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491FC" w14:textId="50AA83DA" w:rsidR="007D0CCC" w:rsidRDefault="007D0CCC" w:rsidP="007D0CCC">
      <w:pPr>
        <w:spacing w:line="480" w:lineRule="auto"/>
        <w:rPr>
          <w:rFonts w:ascii="Times New Roman" w:hAnsi="Times New Roman" w:cs="Times New Roman"/>
        </w:rPr>
      </w:pPr>
      <w:r>
        <w:rPr>
          <w:rFonts w:ascii="Times New Roman" w:hAnsi="Times New Roman" w:cs="Times New Roman"/>
        </w:rPr>
        <w:t>Kevin Howery</w:t>
      </w:r>
    </w:p>
    <w:p w14:paraId="2AA092F3" w14:textId="341F8796" w:rsidR="007D0CCC" w:rsidRDefault="007D0CCC" w:rsidP="007D0CCC">
      <w:pPr>
        <w:spacing w:line="480" w:lineRule="auto"/>
        <w:rPr>
          <w:rFonts w:ascii="Times New Roman" w:hAnsi="Times New Roman" w:cs="Times New Roman"/>
        </w:rPr>
      </w:pPr>
      <w:r>
        <w:rPr>
          <w:rFonts w:ascii="Times New Roman" w:hAnsi="Times New Roman" w:cs="Times New Roman"/>
        </w:rPr>
        <w:t>Omri Boehm</w:t>
      </w:r>
    </w:p>
    <w:p w14:paraId="596AA0EE" w14:textId="6AACB47B" w:rsidR="007D0CCC" w:rsidRDefault="007D0CCC" w:rsidP="007D0CCC">
      <w:pPr>
        <w:spacing w:line="480" w:lineRule="auto"/>
        <w:rPr>
          <w:rFonts w:ascii="Times New Roman" w:hAnsi="Times New Roman" w:cs="Times New Roman"/>
        </w:rPr>
      </w:pPr>
      <w:r>
        <w:rPr>
          <w:rFonts w:ascii="Times New Roman" w:hAnsi="Times New Roman" w:cs="Times New Roman"/>
        </w:rPr>
        <w:t>Kant’s Critique of Pure Reason</w:t>
      </w:r>
    </w:p>
    <w:p w14:paraId="3B95B565" w14:textId="3CC51B35" w:rsidR="007D0CCC" w:rsidRDefault="007D0CCC" w:rsidP="007D0CCC">
      <w:pPr>
        <w:spacing w:line="480" w:lineRule="auto"/>
        <w:rPr>
          <w:rFonts w:ascii="Times New Roman" w:hAnsi="Times New Roman" w:cs="Times New Roman"/>
        </w:rPr>
      </w:pPr>
      <w:r>
        <w:rPr>
          <w:rFonts w:ascii="Times New Roman" w:hAnsi="Times New Roman" w:cs="Times New Roman"/>
        </w:rPr>
        <w:t>December 1, 2023</w:t>
      </w:r>
    </w:p>
    <w:p w14:paraId="508D9375" w14:textId="505641AE" w:rsidR="007D0CCC" w:rsidRPr="005E281D" w:rsidRDefault="007D0CCC" w:rsidP="007D0CCC">
      <w:pPr>
        <w:spacing w:line="480" w:lineRule="auto"/>
        <w:jc w:val="center"/>
        <w:rPr>
          <w:rFonts w:ascii="Times New Roman" w:hAnsi="Times New Roman" w:cs="Times New Roman"/>
          <w:b/>
          <w:bCs/>
        </w:rPr>
      </w:pPr>
      <w:r w:rsidRPr="005E281D">
        <w:rPr>
          <w:rFonts w:ascii="Times New Roman" w:hAnsi="Times New Roman" w:cs="Times New Roman"/>
          <w:b/>
          <w:bCs/>
        </w:rPr>
        <w:t>Freedom and Liberty</w:t>
      </w:r>
    </w:p>
    <w:p w14:paraId="6CA38101" w14:textId="6F71CE16" w:rsidR="007D0CCC" w:rsidRPr="00BC5232" w:rsidRDefault="007D0CCC" w:rsidP="003B09AD">
      <w:pPr>
        <w:spacing w:line="480" w:lineRule="auto"/>
        <w:ind w:firstLine="720"/>
        <w:rPr>
          <w:rFonts w:ascii="Times New Roman" w:hAnsi="Times New Roman" w:cs="Times New Roman"/>
        </w:rPr>
      </w:pPr>
      <w:r w:rsidRPr="007D0CCC">
        <w:rPr>
          <w:rFonts w:ascii="Times New Roman" w:hAnsi="Times New Roman" w:cs="Times New Roman"/>
        </w:rPr>
        <w:t>When Immanuel Kant wrote</w:t>
      </w:r>
      <w:r w:rsidR="00C059D2">
        <w:rPr>
          <w:rFonts w:ascii="Times New Roman" w:hAnsi="Times New Roman" w:cs="Times New Roman"/>
        </w:rPr>
        <w:t xml:space="preserve"> the</w:t>
      </w:r>
      <w:r w:rsidRPr="007D0CCC">
        <w:rPr>
          <w:rFonts w:ascii="Times New Roman" w:hAnsi="Times New Roman" w:cs="Times New Roman"/>
        </w:rPr>
        <w:t xml:space="preserve"> </w:t>
      </w:r>
      <w:r w:rsidRPr="007D0CCC">
        <w:rPr>
          <w:rFonts w:ascii="Times New Roman" w:hAnsi="Times New Roman" w:cs="Times New Roman"/>
          <w:i/>
          <w:iCs/>
        </w:rPr>
        <w:t xml:space="preserve">Critique of Pure Reason, </w:t>
      </w:r>
      <w:r w:rsidRPr="007D0CCC">
        <w:rPr>
          <w:rFonts w:ascii="Times New Roman" w:hAnsi="Times New Roman" w:cs="Times New Roman"/>
        </w:rPr>
        <w:t xml:space="preserve">he offered a paradigm shift in metaphysics, ontology, and epistemology. </w:t>
      </w:r>
      <w:r>
        <w:rPr>
          <w:rFonts w:ascii="Times New Roman" w:hAnsi="Times New Roman" w:cs="Times New Roman"/>
        </w:rPr>
        <w:t xml:space="preserve">His place as the most modern and innovative philosopher of his time </w:t>
      </w:r>
      <w:r w:rsidR="003962B8">
        <w:rPr>
          <w:rFonts w:ascii="Times New Roman" w:hAnsi="Times New Roman" w:cs="Times New Roman"/>
        </w:rPr>
        <w:t xml:space="preserve">is </w:t>
      </w:r>
      <w:r>
        <w:rPr>
          <w:rFonts w:ascii="Times New Roman" w:hAnsi="Times New Roman" w:cs="Times New Roman"/>
        </w:rPr>
        <w:t xml:space="preserve">enshrined in the history of philosophy. Kant’s contemporaries could </w:t>
      </w:r>
      <w:r w:rsidR="003962B8">
        <w:rPr>
          <w:rFonts w:ascii="Times New Roman" w:hAnsi="Times New Roman" w:cs="Times New Roman"/>
        </w:rPr>
        <w:t xml:space="preserve">perceive </w:t>
      </w:r>
      <w:r>
        <w:rPr>
          <w:rFonts w:ascii="Times New Roman" w:hAnsi="Times New Roman" w:cs="Times New Roman"/>
        </w:rPr>
        <w:t xml:space="preserve">how his new </w:t>
      </w:r>
      <w:r w:rsidR="002E7E29">
        <w:rPr>
          <w:rFonts w:ascii="Times New Roman" w:hAnsi="Times New Roman" w:cs="Times New Roman"/>
        </w:rPr>
        <w:t>transcendentalism</w:t>
      </w:r>
      <w:r>
        <w:rPr>
          <w:rFonts w:ascii="Times New Roman" w:hAnsi="Times New Roman" w:cs="Times New Roman"/>
        </w:rPr>
        <w:t xml:space="preserve"> signaled a significant contribution to Enlightenment thought, but they could not have </w:t>
      </w:r>
      <w:r w:rsidR="003962B8">
        <w:rPr>
          <w:rFonts w:ascii="Times New Roman" w:hAnsi="Times New Roman" w:cs="Times New Roman"/>
        </w:rPr>
        <w:t xml:space="preserve">realized </w:t>
      </w:r>
      <w:r>
        <w:rPr>
          <w:rFonts w:ascii="Times New Roman" w:hAnsi="Times New Roman" w:cs="Times New Roman"/>
        </w:rPr>
        <w:t>that the man who coined the phrase</w:t>
      </w:r>
      <w:r w:rsidR="003962B8">
        <w:rPr>
          <w:rFonts w:ascii="Times New Roman" w:hAnsi="Times New Roman" w:cs="Times New Roman"/>
        </w:rPr>
        <w:t>,</w:t>
      </w:r>
      <w:r>
        <w:rPr>
          <w:rFonts w:ascii="Times New Roman" w:hAnsi="Times New Roman" w:cs="Times New Roman"/>
        </w:rPr>
        <w:t xml:space="preserve"> “Age of Enlightenment”</w:t>
      </w:r>
      <w:r w:rsidR="009D1906">
        <w:rPr>
          <w:rStyle w:val="FootnoteReference"/>
          <w:rFonts w:ascii="Times New Roman" w:hAnsi="Times New Roman" w:cs="Times New Roman"/>
        </w:rPr>
        <w:footnoteReference w:id="1"/>
      </w:r>
      <w:r>
        <w:rPr>
          <w:rFonts w:ascii="Times New Roman" w:hAnsi="Times New Roman" w:cs="Times New Roman"/>
        </w:rPr>
        <w:t xml:space="preserve"> </w:t>
      </w:r>
      <w:r w:rsidRPr="00BC5232">
        <w:rPr>
          <w:rFonts w:ascii="Times New Roman" w:hAnsi="Times New Roman" w:cs="Times New Roman"/>
        </w:rPr>
        <w:t xml:space="preserve">would bring about the end of an era of Enlightenment thought. </w:t>
      </w:r>
      <w:r w:rsidR="00C059D2">
        <w:rPr>
          <w:rFonts w:ascii="Times New Roman" w:hAnsi="Times New Roman" w:cs="Times New Roman"/>
        </w:rPr>
        <w:t>T</w:t>
      </w:r>
      <w:r w:rsidRPr="00BC5232">
        <w:rPr>
          <w:rFonts w:ascii="Times New Roman" w:hAnsi="Times New Roman" w:cs="Times New Roman"/>
        </w:rPr>
        <w:t xml:space="preserve">aking a closer look at the first </w:t>
      </w:r>
      <w:r w:rsidRPr="00BC5232">
        <w:rPr>
          <w:rFonts w:ascii="Times New Roman" w:hAnsi="Times New Roman" w:cs="Times New Roman"/>
          <w:i/>
          <w:iCs/>
        </w:rPr>
        <w:t>Critique</w:t>
      </w:r>
      <w:r w:rsidR="003962B8">
        <w:rPr>
          <w:rFonts w:ascii="Times New Roman" w:hAnsi="Times New Roman" w:cs="Times New Roman"/>
          <w:i/>
          <w:iCs/>
        </w:rPr>
        <w:t>,</w:t>
      </w:r>
      <w:r w:rsidRPr="00BC5232">
        <w:rPr>
          <w:rFonts w:ascii="Times New Roman" w:hAnsi="Times New Roman" w:cs="Times New Roman"/>
          <w:i/>
          <w:iCs/>
        </w:rPr>
        <w:t xml:space="preserve"> </w:t>
      </w:r>
      <w:r w:rsidRPr="00BC5232">
        <w:rPr>
          <w:rFonts w:ascii="Times New Roman" w:hAnsi="Times New Roman" w:cs="Times New Roman"/>
        </w:rPr>
        <w:t xml:space="preserve">and its conversation with </w:t>
      </w:r>
      <w:r w:rsidR="002E7E29">
        <w:rPr>
          <w:rFonts w:ascii="Times New Roman" w:hAnsi="Times New Roman" w:cs="Times New Roman"/>
        </w:rPr>
        <w:t xml:space="preserve">Jean-Jacques </w:t>
      </w:r>
      <w:r w:rsidR="00C059D2">
        <w:rPr>
          <w:rFonts w:ascii="Times New Roman" w:hAnsi="Times New Roman" w:cs="Times New Roman"/>
        </w:rPr>
        <w:t>Rousseau</w:t>
      </w:r>
      <w:r w:rsidR="002E7E29">
        <w:rPr>
          <w:rFonts w:ascii="Times New Roman" w:hAnsi="Times New Roman" w:cs="Times New Roman"/>
        </w:rPr>
        <w:t>’s</w:t>
      </w:r>
      <w:r w:rsidR="00C059D2">
        <w:rPr>
          <w:rFonts w:ascii="Times New Roman" w:hAnsi="Times New Roman" w:cs="Times New Roman"/>
        </w:rPr>
        <w:t xml:space="preserve"> p</w:t>
      </w:r>
      <w:r w:rsidRPr="00BC5232">
        <w:rPr>
          <w:rFonts w:ascii="Times New Roman" w:hAnsi="Times New Roman" w:cs="Times New Roman"/>
        </w:rPr>
        <w:t>hilosophy of freedom which proceeded it</w:t>
      </w:r>
      <w:r w:rsidR="003962B8">
        <w:rPr>
          <w:rFonts w:ascii="Times New Roman" w:hAnsi="Times New Roman" w:cs="Times New Roman"/>
        </w:rPr>
        <w:t>,</w:t>
      </w:r>
      <w:r w:rsidR="00C059D2">
        <w:rPr>
          <w:rFonts w:ascii="Times New Roman" w:hAnsi="Times New Roman" w:cs="Times New Roman"/>
        </w:rPr>
        <w:t xml:space="preserve"> </w:t>
      </w:r>
      <w:r w:rsidR="00C059D2" w:rsidRPr="00BC5232">
        <w:rPr>
          <w:rFonts w:ascii="Times New Roman" w:hAnsi="Times New Roman" w:cs="Times New Roman"/>
        </w:rPr>
        <w:t>demonstrate</w:t>
      </w:r>
      <w:r w:rsidR="00C059D2">
        <w:rPr>
          <w:rFonts w:ascii="Times New Roman" w:hAnsi="Times New Roman" w:cs="Times New Roman"/>
        </w:rPr>
        <w:t>s</w:t>
      </w:r>
      <w:r w:rsidR="00C059D2" w:rsidRPr="00BC5232">
        <w:rPr>
          <w:rFonts w:ascii="Times New Roman" w:hAnsi="Times New Roman" w:cs="Times New Roman"/>
        </w:rPr>
        <w:t xml:space="preserve"> </w:t>
      </w:r>
      <w:r w:rsidR="002E7E29">
        <w:rPr>
          <w:rFonts w:ascii="Times New Roman" w:hAnsi="Times New Roman" w:cs="Times New Roman"/>
        </w:rPr>
        <w:t>Kant’s</w:t>
      </w:r>
      <w:r w:rsidR="00C059D2" w:rsidRPr="00BC5232">
        <w:rPr>
          <w:rFonts w:ascii="Times New Roman" w:hAnsi="Times New Roman" w:cs="Times New Roman"/>
        </w:rPr>
        <w:t xml:space="preserve"> advancement</w:t>
      </w:r>
      <w:r w:rsidR="00C059D2">
        <w:rPr>
          <w:rFonts w:ascii="Times New Roman" w:hAnsi="Times New Roman" w:cs="Times New Roman"/>
        </w:rPr>
        <w:t xml:space="preserve"> </w:t>
      </w:r>
      <w:r w:rsidR="002E7E29">
        <w:rPr>
          <w:rFonts w:ascii="Times New Roman" w:hAnsi="Times New Roman" w:cs="Times New Roman"/>
        </w:rPr>
        <w:t>at its most significant, the proof of freedom.</w:t>
      </w:r>
    </w:p>
    <w:p w14:paraId="33874B9C" w14:textId="7C8E4468" w:rsidR="009449C0" w:rsidRPr="00BC5232" w:rsidRDefault="009449C0" w:rsidP="005F1B22">
      <w:pPr>
        <w:spacing w:line="480" w:lineRule="auto"/>
        <w:ind w:firstLine="720"/>
        <w:rPr>
          <w:rFonts w:ascii="Times New Roman" w:hAnsi="Times New Roman" w:cs="Times New Roman"/>
        </w:rPr>
      </w:pPr>
      <w:r w:rsidRPr="00BC5232">
        <w:rPr>
          <w:rFonts w:ascii="Times New Roman" w:hAnsi="Times New Roman" w:cs="Times New Roman"/>
        </w:rPr>
        <w:t>“Man is born free</w:t>
      </w:r>
      <w:r w:rsidR="00187253" w:rsidRPr="00BC5232">
        <w:rPr>
          <w:rFonts w:ascii="Times New Roman" w:hAnsi="Times New Roman" w:cs="Times New Roman"/>
        </w:rPr>
        <w:t>;</w:t>
      </w:r>
      <w:r w:rsidRPr="00BC5232">
        <w:rPr>
          <w:rFonts w:ascii="Times New Roman" w:hAnsi="Times New Roman" w:cs="Times New Roman"/>
        </w:rPr>
        <w:t xml:space="preserve"> and is everywhere </w:t>
      </w:r>
      <w:r w:rsidR="00F133E7" w:rsidRPr="00BC5232">
        <w:rPr>
          <w:rFonts w:ascii="Times New Roman" w:hAnsi="Times New Roman" w:cs="Times New Roman"/>
        </w:rPr>
        <w:t xml:space="preserve">he </w:t>
      </w:r>
      <w:r w:rsidRPr="00BC5232">
        <w:rPr>
          <w:rFonts w:ascii="Times New Roman" w:hAnsi="Times New Roman" w:cs="Times New Roman"/>
        </w:rPr>
        <w:t>in chains”</w:t>
      </w:r>
      <w:r w:rsidRPr="00BC5232">
        <w:rPr>
          <w:rStyle w:val="FootnoteReference"/>
          <w:rFonts w:ascii="Times New Roman" w:hAnsi="Times New Roman" w:cs="Times New Roman"/>
        </w:rPr>
        <w:footnoteReference w:id="2"/>
      </w:r>
      <w:r w:rsidRPr="00BC5232">
        <w:rPr>
          <w:rFonts w:ascii="Times New Roman" w:hAnsi="Times New Roman" w:cs="Times New Roman"/>
        </w:rPr>
        <w:t xml:space="preserve"> This provo</w:t>
      </w:r>
      <w:r w:rsidR="00187253" w:rsidRPr="00BC5232">
        <w:rPr>
          <w:rFonts w:ascii="Times New Roman" w:hAnsi="Times New Roman" w:cs="Times New Roman"/>
        </w:rPr>
        <w:t>cative</w:t>
      </w:r>
      <w:r w:rsidRPr="00BC5232">
        <w:rPr>
          <w:rFonts w:ascii="Times New Roman" w:hAnsi="Times New Roman" w:cs="Times New Roman"/>
        </w:rPr>
        <w:t xml:space="preserve"> </w:t>
      </w:r>
      <w:r w:rsidR="00187253" w:rsidRPr="00BC5232">
        <w:rPr>
          <w:rFonts w:ascii="Times New Roman" w:hAnsi="Times New Roman" w:cs="Times New Roman"/>
        </w:rPr>
        <w:t xml:space="preserve">introduction </w:t>
      </w:r>
      <w:r w:rsidR="003962B8">
        <w:rPr>
          <w:rFonts w:ascii="Times New Roman" w:hAnsi="Times New Roman" w:cs="Times New Roman"/>
        </w:rPr>
        <w:t>to</w:t>
      </w:r>
      <w:r w:rsidR="003962B8" w:rsidRPr="00BC5232">
        <w:rPr>
          <w:rFonts w:ascii="Times New Roman" w:hAnsi="Times New Roman" w:cs="Times New Roman"/>
        </w:rPr>
        <w:t xml:space="preserve"> </w:t>
      </w:r>
      <w:r w:rsidRPr="00BC5232">
        <w:rPr>
          <w:rFonts w:ascii="Times New Roman" w:hAnsi="Times New Roman" w:cs="Times New Roman"/>
          <w:i/>
          <w:iCs/>
        </w:rPr>
        <w:t xml:space="preserve">The Social Contract </w:t>
      </w:r>
      <w:r w:rsidRPr="00BC5232">
        <w:rPr>
          <w:rFonts w:ascii="Times New Roman" w:hAnsi="Times New Roman" w:cs="Times New Roman"/>
        </w:rPr>
        <w:t xml:space="preserve">is a brilliant </w:t>
      </w:r>
      <w:r w:rsidR="002E7E29">
        <w:rPr>
          <w:rFonts w:ascii="Times New Roman" w:hAnsi="Times New Roman" w:cs="Times New Roman"/>
        </w:rPr>
        <w:t>hook</w:t>
      </w:r>
      <w:r w:rsidR="00187253" w:rsidRPr="00BC5232">
        <w:rPr>
          <w:rFonts w:ascii="Times New Roman" w:hAnsi="Times New Roman" w:cs="Times New Roman"/>
        </w:rPr>
        <w:t xml:space="preserve"> </w:t>
      </w:r>
      <w:r w:rsidRPr="00BC5232">
        <w:rPr>
          <w:rFonts w:ascii="Times New Roman" w:hAnsi="Times New Roman" w:cs="Times New Roman"/>
        </w:rPr>
        <w:t xml:space="preserve">to the work in which the conditions of our freedoms are </w:t>
      </w:r>
      <w:r w:rsidR="00187253" w:rsidRPr="00BC5232">
        <w:rPr>
          <w:rFonts w:ascii="Times New Roman" w:hAnsi="Times New Roman" w:cs="Times New Roman"/>
        </w:rPr>
        <w:t xml:space="preserve">investigated </w:t>
      </w:r>
      <w:r w:rsidRPr="00BC5232">
        <w:rPr>
          <w:rFonts w:ascii="Times New Roman" w:hAnsi="Times New Roman" w:cs="Times New Roman"/>
        </w:rPr>
        <w:t>to create</w:t>
      </w:r>
      <w:r w:rsidR="00187253" w:rsidRPr="00BC5232">
        <w:rPr>
          <w:rFonts w:ascii="Times New Roman" w:hAnsi="Times New Roman" w:cs="Times New Roman"/>
        </w:rPr>
        <w:t xml:space="preserve"> </w:t>
      </w:r>
      <w:r w:rsidR="002E7E29">
        <w:rPr>
          <w:rFonts w:ascii="Times New Roman" w:hAnsi="Times New Roman" w:cs="Times New Roman"/>
        </w:rPr>
        <w:t xml:space="preserve">just </w:t>
      </w:r>
      <w:r w:rsidR="007D7DE2">
        <w:rPr>
          <w:rFonts w:ascii="Times New Roman" w:hAnsi="Times New Roman" w:cs="Times New Roman"/>
        </w:rPr>
        <w:t>laws</w:t>
      </w:r>
      <w:r w:rsidR="00187253" w:rsidRPr="00BC5232">
        <w:rPr>
          <w:rFonts w:ascii="Times New Roman" w:hAnsi="Times New Roman" w:cs="Times New Roman"/>
        </w:rPr>
        <w:t xml:space="preserve"> for </w:t>
      </w:r>
      <w:r w:rsidRPr="00BC5232">
        <w:rPr>
          <w:rFonts w:ascii="Times New Roman" w:hAnsi="Times New Roman" w:cs="Times New Roman"/>
        </w:rPr>
        <w:t xml:space="preserve">a political society. Freedom for Kant is much the same. The imagination is free and our will to legislate universal principles is </w:t>
      </w:r>
      <w:r w:rsidR="002E7E29" w:rsidRPr="00BC5232">
        <w:rPr>
          <w:rFonts w:ascii="Times New Roman" w:hAnsi="Times New Roman" w:cs="Times New Roman"/>
        </w:rPr>
        <w:t>free,</w:t>
      </w:r>
      <w:r w:rsidR="002E7E29">
        <w:rPr>
          <w:rFonts w:ascii="Times New Roman" w:hAnsi="Times New Roman" w:cs="Times New Roman"/>
        </w:rPr>
        <w:t xml:space="preserve"> </w:t>
      </w:r>
      <w:r w:rsidRPr="00BC5232">
        <w:rPr>
          <w:rFonts w:ascii="Times New Roman" w:hAnsi="Times New Roman" w:cs="Times New Roman"/>
        </w:rPr>
        <w:t xml:space="preserve">but it is restricted by empirical chains which limit </w:t>
      </w:r>
      <w:r w:rsidR="002E7E29">
        <w:rPr>
          <w:rFonts w:ascii="Times New Roman" w:hAnsi="Times New Roman" w:cs="Times New Roman"/>
        </w:rPr>
        <w:t>pure reason’s</w:t>
      </w:r>
      <w:r w:rsidRPr="00BC5232">
        <w:rPr>
          <w:rFonts w:ascii="Times New Roman" w:hAnsi="Times New Roman" w:cs="Times New Roman"/>
        </w:rPr>
        <w:t xml:space="preserve"> </w:t>
      </w:r>
      <w:r w:rsidR="002E7E29">
        <w:rPr>
          <w:rFonts w:ascii="Times New Roman" w:hAnsi="Times New Roman" w:cs="Times New Roman"/>
        </w:rPr>
        <w:t xml:space="preserve">grounds for </w:t>
      </w:r>
      <w:r w:rsidR="0062085D">
        <w:rPr>
          <w:rFonts w:ascii="Times New Roman" w:hAnsi="Times New Roman" w:cs="Times New Roman"/>
        </w:rPr>
        <w:t>certainty</w:t>
      </w:r>
      <w:r w:rsidRPr="00BC5232">
        <w:rPr>
          <w:rFonts w:ascii="Times New Roman" w:hAnsi="Times New Roman" w:cs="Times New Roman"/>
        </w:rPr>
        <w:t>. Kant, an admirer of Rousseau, saw a systematic metaphysical connection to</w:t>
      </w:r>
      <w:r w:rsidR="00187253" w:rsidRPr="00BC5232">
        <w:rPr>
          <w:rFonts w:ascii="Times New Roman" w:hAnsi="Times New Roman" w:cs="Times New Roman"/>
        </w:rPr>
        <w:t xml:space="preserve"> </w:t>
      </w:r>
      <w:r w:rsidRPr="00BC5232">
        <w:rPr>
          <w:rFonts w:ascii="Times New Roman" w:hAnsi="Times New Roman" w:cs="Times New Roman"/>
        </w:rPr>
        <w:t>Rousseau’s empirical observation</w:t>
      </w:r>
      <w:r w:rsidR="007D7DE2">
        <w:rPr>
          <w:rFonts w:ascii="Times New Roman" w:hAnsi="Times New Roman" w:cs="Times New Roman"/>
        </w:rPr>
        <w:t>s regarding freedom</w:t>
      </w:r>
      <w:r w:rsidRPr="00BC5232">
        <w:rPr>
          <w:rFonts w:ascii="Times New Roman" w:hAnsi="Times New Roman" w:cs="Times New Roman"/>
        </w:rPr>
        <w:t>.</w:t>
      </w:r>
      <w:r w:rsidR="00F84D8D" w:rsidRPr="00BC5232">
        <w:rPr>
          <w:rFonts w:ascii="Times New Roman" w:hAnsi="Times New Roman" w:cs="Times New Roman"/>
        </w:rPr>
        <w:t xml:space="preserve"> The most notable association of the concept of freedom is to be found in the </w:t>
      </w:r>
      <w:r w:rsidR="00F84D8D" w:rsidRPr="00BC5232">
        <w:rPr>
          <w:rFonts w:ascii="Times New Roman" w:hAnsi="Times New Roman" w:cs="Times New Roman"/>
          <w:i/>
          <w:iCs/>
        </w:rPr>
        <w:t xml:space="preserve">Critique of Pure Reason’s </w:t>
      </w:r>
      <w:r w:rsidR="00F84D8D" w:rsidRPr="00BC5232">
        <w:rPr>
          <w:rFonts w:ascii="Times New Roman" w:hAnsi="Times New Roman" w:cs="Times New Roman"/>
        </w:rPr>
        <w:t xml:space="preserve">antinomies, in which Kant demonstrates how two seemingly opposing viewpoints </w:t>
      </w:r>
      <w:r w:rsidR="007D7DE2">
        <w:rPr>
          <w:rFonts w:ascii="Times New Roman" w:hAnsi="Times New Roman" w:cs="Times New Roman"/>
        </w:rPr>
        <w:lastRenderedPageBreak/>
        <w:t xml:space="preserve">can </w:t>
      </w:r>
      <w:r w:rsidR="00F84D8D" w:rsidRPr="00BC5232">
        <w:rPr>
          <w:rFonts w:ascii="Times New Roman" w:hAnsi="Times New Roman" w:cs="Times New Roman"/>
        </w:rPr>
        <w:t xml:space="preserve">at the same time </w:t>
      </w:r>
      <w:r w:rsidR="007D7DE2">
        <w:rPr>
          <w:rFonts w:ascii="Times New Roman" w:hAnsi="Times New Roman" w:cs="Times New Roman"/>
        </w:rPr>
        <w:t xml:space="preserve">be true </w:t>
      </w:r>
      <w:r w:rsidR="00F84D8D" w:rsidRPr="00BC5232">
        <w:rPr>
          <w:rFonts w:ascii="Times New Roman" w:hAnsi="Times New Roman" w:cs="Times New Roman"/>
        </w:rPr>
        <w:t>through transcendental logic. This is radical in its time because unlike Rousseau, who finds freedom and the free will through God, or the natural law theor</w:t>
      </w:r>
      <w:r w:rsidR="002E7E29">
        <w:rPr>
          <w:rFonts w:ascii="Times New Roman" w:hAnsi="Times New Roman" w:cs="Times New Roman"/>
        </w:rPr>
        <w:t>ists</w:t>
      </w:r>
      <w:r w:rsidR="00F84D8D" w:rsidRPr="00BC5232">
        <w:rPr>
          <w:rFonts w:ascii="Times New Roman" w:hAnsi="Times New Roman" w:cs="Times New Roman"/>
        </w:rPr>
        <w:t xml:space="preserve"> </w:t>
      </w:r>
      <w:r w:rsidR="002E7E29">
        <w:rPr>
          <w:rFonts w:ascii="Times New Roman" w:hAnsi="Times New Roman" w:cs="Times New Roman"/>
        </w:rPr>
        <w:t>who grounded freedom in nature</w:t>
      </w:r>
      <w:r w:rsidR="00F84D8D" w:rsidRPr="00BC5232">
        <w:rPr>
          <w:rFonts w:ascii="Times New Roman" w:hAnsi="Times New Roman" w:cs="Times New Roman"/>
        </w:rPr>
        <w:t>, Kant grounded freedom in reason.</w:t>
      </w:r>
      <w:r w:rsidR="002E7E29">
        <w:rPr>
          <w:rFonts w:ascii="Times New Roman" w:hAnsi="Times New Roman" w:cs="Times New Roman"/>
        </w:rPr>
        <w:t xml:space="preserve"> This was necessary because in a political community like those Rousseau postulates, belief in God, Natural Law Theory or the Leibnitzian “best possible world” are too flimsy to ground laws and </w:t>
      </w:r>
      <w:r w:rsidR="003962B8">
        <w:rPr>
          <w:rFonts w:ascii="Times New Roman" w:hAnsi="Times New Roman" w:cs="Times New Roman"/>
        </w:rPr>
        <w:t xml:space="preserve">even </w:t>
      </w:r>
      <w:r w:rsidR="002E7E29">
        <w:rPr>
          <w:rFonts w:ascii="Times New Roman" w:hAnsi="Times New Roman" w:cs="Times New Roman"/>
        </w:rPr>
        <w:t>more so with which to derive freedom. Kant</w:t>
      </w:r>
      <w:r w:rsidR="00F84D8D" w:rsidRPr="00BC5232">
        <w:rPr>
          <w:rFonts w:ascii="Times New Roman" w:hAnsi="Times New Roman" w:cs="Times New Roman"/>
        </w:rPr>
        <w:t xml:space="preserve"> found freedom as an </w:t>
      </w:r>
      <w:r w:rsidR="00F84D8D" w:rsidRPr="0062085D">
        <w:rPr>
          <w:rFonts w:ascii="Times New Roman" w:hAnsi="Times New Roman" w:cs="Times New Roman"/>
          <w:i/>
          <w:iCs/>
        </w:rPr>
        <w:t>intrinsic</w:t>
      </w:r>
      <w:r w:rsidR="00F84D8D" w:rsidRPr="00BC5232">
        <w:rPr>
          <w:rFonts w:ascii="Times New Roman" w:hAnsi="Times New Roman" w:cs="Times New Roman"/>
        </w:rPr>
        <w:t xml:space="preserve"> quality of all people.</w:t>
      </w:r>
      <w:r w:rsidR="003B09AD" w:rsidRPr="00BC5232">
        <w:rPr>
          <w:rFonts w:ascii="Times New Roman" w:hAnsi="Times New Roman" w:cs="Times New Roman"/>
        </w:rPr>
        <w:t xml:space="preserve"> </w:t>
      </w:r>
      <w:r w:rsidR="002E7E29" w:rsidRPr="00BC5232">
        <w:rPr>
          <w:rFonts w:ascii="Times New Roman" w:hAnsi="Times New Roman" w:cs="Times New Roman"/>
        </w:rPr>
        <w:t>As Velkley characterizes it, “Central among these perplexities is the question of the place of philosophic reason in human life—the relation of such reason to the human good, social and individual. Kant’s foremost instructor and inspirer in this reflection is Jean-Jacques Rousseau.”</w:t>
      </w:r>
      <w:r w:rsidR="002E7E29" w:rsidRPr="00BC5232">
        <w:rPr>
          <w:rStyle w:val="FootnoteReference"/>
          <w:rFonts w:ascii="Times New Roman" w:hAnsi="Times New Roman" w:cs="Times New Roman"/>
        </w:rPr>
        <w:footnoteReference w:id="3"/>
      </w:r>
      <w:r w:rsidR="002E7E29">
        <w:rPr>
          <w:rFonts w:ascii="Times New Roman" w:hAnsi="Times New Roman" w:cs="Times New Roman"/>
        </w:rPr>
        <w:t xml:space="preserve"> </w:t>
      </w:r>
      <w:r w:rsidR="003B09AD" w:rsidRPr="00BC5232">
        <w:rPr>
          <w:rFonts w:ascii="Times New Roman" w:hAnsi="Times New Roman" w:cs="Times New Roman"/>
        </w:rPr>
        <w:t xml:space="preserve">From </w:t>
      </w:r>
      <w:r w:rsidR="003962B8">
        <w:rPr>
          <w:rFonts w:ascii="Times New Roman" w:hAnsi="Times New Roman" w:cs="Times New Roman"/>
        </w:rPr>
        <w:t>this basis,</w:t>
      </w:r>
      <w:r w:rsidR="003962B8" w:rsidRPr="00BC5232">
        <w:rPr>
          <w:rFonts w:ascii="Times New Roman" w:hAnsi="Times New Roman" w:cs="Times New Roman"/>
        </w:rPr>
        <w:t xml:space="preserve"> </w:t>
      </w:r>
      <w:r w:rsidR="002E7E29">
        <w:rPr>
          <w:rFonts w:ascii="Times New Roman" w:hAnsi="Times New Roman" w:cs="Times New Roman"/>
        </w:rPr>
        <w:t xml:space="preserve">he </w:t>
      </w:r>
      <w:r w:rsidR="003B09AD" w:rsidRPr="00BC5232">
        <w:rPr>
          <w:rFonts w:ascii="Times New Roman" w:hAnsi="Times New Roman" w:cs="Times New Roman"/>
        </w:rPr>
        <w:t xml:space="preserve">founds his remaining project of moral philosophy. </w:t>
      </w:r>
    </w:p>
    <w:p w14:paraId="154DC369" w14:textId="5BD15C3D" w:rsidR="00745306" w:rsidRPr="00BC5232" w:rsidRDefault="00745306" w:rsidP="00745306">
      <w:pPr>
        <w:spacing w:line="480" w:lineRule="auto"/>
        <w:rPr>
          <w:rFonts w:ascii="Times New Roman" w:hAnsi="Times New Roman" w:cs="Times New Roman"/>
        </w:rPr>
      </w:pPr>
      <w:r w:rsidRPr="00BC5232">
        <w:rPr>
          <w:rFonts w:ascii="Times New Roman" w:hAnsi="Times New Roman" w:cs="Times New Roman"/>
        </w:rPr>
        <w:tab/>
        <w:t xml:space="preserve">This view of freedom is not the only place where Kant and Rousseau </w:t>
      </w:r>
      <w:r w:rsidR="003962B8">
        <w:rPr>
          <w:rFonts w:ascii="Times New Roman" w:hAnsi="Times New Roman" w:cs="Times New Roman"/>
        </w:rPr>
        <w:t>intersect</w:t>
      </w:r>
      <w:r w:rsidR="003962B8" w:rsidRPr="00BC5232">
        <w:rPr>
          <w:rFonts w:ascii="Times New Roman" w:hAnsi="Times New Roman" w:cs="Times New Roman"/>
        </w:rPr>
        <w:t xml:space="preserve"> </w:t>
      </w:r>
      <w:r w:rsidRPr="00BC5232">
        <w:rPr>
          <w:rFonts w:ascii="Times New Roman" w:hAnsi="Times New Roman" w:cs="Times New Roman"/>
        </w:rPr>
        <w:t>with one another</w:t>
      </w:r>
      <w:r w:rsidR="0062085D">
        <w:rPr>
          <w:rFonts w:ascii="Times New Roman" w:hAnsi="Times New Roman" w:cs="Times New Roman"/>
        </w:rPr>
        <w:t>, no</w:t>
      </w:r>
      <w:r w:rsidR="002E7E29">
        <w:rPr>
          <w:rFonts w:ascii="Times New Roman" w:hAnsi="Times New Roman" w:cs="Times New Roman"/>
        </w:rPr>
        <w:t xml:space="preserve">r </w:t>
      </w:r>
      <w:r w:rsidR="0062085D">
        <w:rPr>
          <w:rFonts w:ascii="Times New Roman" w:hAnsi="Times New Roman" w:cs="Times New Roman"/>
        </w:rPr>
        <w:t>is the fact that Kant kept a framed picture of Rousseau in his study</w:t>
      </w:r>
      <w:r w:rsidR="0062085D">
        <w:rPr>
          <w:rStyle w:val="FootnoteReference"/>
          <w:rFonts w:ascii="Times New Roman" w:hAnsi="Times New Roman" w:cs="Times New Roman"/>
        </w:rPr>
        <w:footnoteReference w:id="4"/>
      </w:r>
      <w:r w:rsidRPr="00BC5232">
        <w:rPr>
          <w:rFonts w:ascii="Times New Roman" w:hAnsi="Times New Roman" w:cs="Times New Roman"/>
        </w:rPr>
        <w:t>. Kant’s project of stripping away the false certainty provided by pure reason aims to demonstrate the power of the individual as a legislator. The laws set forth by a universalizing individual would be constant with a “common sense”</w:t>
      </w:r>
      <w:r w:rsidRPr="00BC5232">
        <w:rPr>
          <w:rStyle w:val="FootnoteReference"/>
          <w:rFonts w:ascii="Times New Roman" w:hAnsi="Times New Roman" w:cs="Times New Roman"/>
        </w:rPr>
        <w:footnoteReference w:id="5"/>
      </w:r>
      <w:r w:rsidRPr="00BC5232">
        <w:rPr>
          <w:rFonts w:ascii="Times New Roman" w:hAnsi="Times New Roman" w:cs="Times New Roman"/>
        </w:rPr>
        <w:t xml:space="preserve"> in the transcendentally ideal model which will bring about agreement on certain moral principles with which to live, largely, the categorical imperative. Here, Kant’s “common sense” sounds </w:t>
      </w:r>
      <w:r w:rsidR="003962B8" w:rsidRPr="00BC5232">
        <w:rPr>
          <w:rFonts w:ascii="Times New Roman" w:hAnsi="Times New Roman" w:cs="Times New Roman"/>
        </w:rPr>
        <w:t>remarkably similar</w:t>
      </w:r>
      <w:r w:rsidRPr="00BC5232">
        <w:rPr>
          <w:rFonts w:ascii="Times New Roman" w:hAnsi="Times New Roman" w:cs="Times New Roman"/>
        </w:rPr>
        <w:t xml:space="preserve"> to Rousseau’s “general will</w:t>
      </w:r>
      <w:proofErr w:type="gramStart"/>
      <w:r w:rsidR="00646F91" w:rsidRPr="00BC5232">
        <w:rPr>
          <w:rFonts w:ascii="Times New Roman" w:hAnsi="Times New Roman" w:cs="Times New Roman"/>
        </w:rPr>
        <w:t>”</w:t>
      </w:r>
      <w:proofErr w:type="gramEnd"/>
      <w:r w:rsidRPr="00BC5232">
        <w:rPr>
          <w:rFonts w:ascii="Times New Roman" w:hAnsi="Times New Roman" w:cs="Times New Roman"/>
        </w:rPr>
        <w:t xml:space="preserve"> and this is no coincidence. Rousseau binds law to the general will by saying “when the whole people decrees for the whole people, it is considering only itself; and if a relation is then formed, it is between two aspects of the entire object, without there being any division of the whole. In that case the matter about which the decree is made is, like the decreeing will, general. This act is what I call a </w:t>
      </w:r>
      <w:r w:rsidRPr="00BC5232">
        <w:rPr>
          <w:rFonts w:ascii="Times New Roman" w:hAnsi="Times New Roman" w:cs="Times New Roman"/>
        </w:rPr>
        <w:lastRenderedPageBreak/>
        <w:t>law.”</w:t>
      </w:r>
      <w:r w:rsidRPr="00BC5232">
        <w:rPr>
          <w:rStyle w:val="FootnoteReference"/>
          <w:rFonts w:ascii="Times New Roman" w:hAnsi="Times New Roman" w:cs="Times New Roman"/>
        </w:rPr>
        <w:footnoteReference w:id="6"/>
      </w:r>
      <w:r w:rsidRPr="00BC5232">
        <w:rPr>
          <w:rFonts w:ascii="Times New Roman" w:hAnsi="Times New Roman" w:cs="Times New Roman"/>
        </w:rPr>
        <w:t xml:space="preserve"> Practical, legal freedom then was an inspiration to Immanuel Kant’s project as a moral philosopher perhaps giving Kant a new relevance as a political philosopher. Afterall it is no coincidence that in </w:t>
      </w:r>
      <w:r w:rsidR="00916EBE" w:rsidRPr="00BC5232">
        <w:rPr>
          <w:rFonts w:ascii="Times New Roman" w:hAnsi="Times New Roman" w:cs="Times New Roman"/>
        </w:rPr>
        <w:t>both Rousseau’s “Discourses” and Kant’s “Toward Perpetual Peace”</w:t>
      </w:r>
      <w:r w:rsidR="00634C0F" w:rsidRPr="00BC5232">
        <w:rPr>
          <w:rFonts w:ascii="Times New Roman" w:hAnsi="Times New Roman" w:cs="Times New Roman"/>
        </w:rPr>
        <w:t xml:space="preserve"> </w:t>
      </w:r>
      <w:r w:rsidR="00916EBE" w:rsidRPr="00BC5232">
        <w:rPr>
          <w:rFonts w:ascii="Times New Roman" w:hAnsi="Times New Roman" w:cs="Times New Roman"/>
        </w:rPr>
        <w:t>both thinkers determine a limited Republic to be the most ideal form of government.</w:t>
      </w:r>
      <w:r w:rsidR="00634C0F">
        <w:rPr>
          <w:rStyle w:val="FootnoteReference"/>
          <w:rFonts w:ascii="Times New Roman" w:hAnsi="Times New Roman" w:cs="Times New Roman"/>
        </w:rPr>
        <w:footnoteReference w:id="7"/>
      </w:r>
    </w:p>
    <w:p w14:paraId="6ACBEF20" w14:textId="0BAA2A26" w:rsidR="00745306" w:rsidRPr="007230B5" w:rsidRDefault="003B09AD" w:rsidP="007230B5">
      <w:pPr>
        <w:spacing w:line="480" w:lineRule="auto"/>
        <w:ind w:firstLine="720"/>
        <w:rPr>
          <w:rFonts w:ascii="Times New Roman" w:hAnsi="Times New Roman" w:cs="Times New Roman"/>
        </w:rPr>
      </w:pPr>
      <w:r w:rsidRPr="00BC5232">
        <w:rPr>
          <w:rFonts w:ascii="Times New Roman" w:hAnsi="Times New Roman" w:cs="Times New Roman"/>
        </w:rPr>
        <w:t xml:space="preserve">Viewed in the light of Kant’s “What is Enlightenment?” it is strikingly clear why this quality </w:t>
      </w:r>
      <w:r w:rsidR="00916EBE" w:rsidRPr="00BC5232">
        <w:rPr>
          <w:rFonts w:ascii="Times New Roman" w:hAnsi="Times New Roman" w:cs="Times New Roman"/>
        </w:rPr>
        <w:t xml:space="preserve">of freedom </w:t>
      </w:r>
      <w:r w:rsidRPr="00BC5232">
        <w:rPr>
          <w:rFonts w:ascii="Times New Roman" w:hAnsi="Times New Roman" w:cs="Times New Roman"/>
        </w:rPr>
        <w:t xml:space="preserve">is so instrumental to the developing age. Kant says in the first </w:t>
      </w:r>
      <w:r w:rsidR="00634C0F" w:rsidRPr="00BC5232">
        <w:rPr>
          <w:rFonts w:ascii="Times New Roman" w:hAnsi="Times New Roman" w:cs="Times New Roman"/>
        </w:rPr>
        <w:t>paragraph “</w:t>
      </w:r>
      <w:r w:rsidRPr="00BC5232">
        <w:rPr>
          <w:rFonts w:ascii="Times New Roman" w:hAnsi="Times New Roman" w:cs="Times New Roman"/>
        </w:rPr>
        <w:t>Sapere Aude! Have courage to use your own understanding, that is the motto of Enlightenment.”</w:t>
      </w:r>
      <w:r w:rsidRPr="00BC5232">
        <w:rPr>
          <w:rStyle w:val="FootnoteReference"/>
          <w:rFonts w:ascii="Times New Roman" w:hAnsi="Times New Roman" w:cs="Times New Roman"/>
        </w:rPr>
        <w:footnoteReference w:id="8"/>
      </w:r>
      <w:r w:rsidRPr="00BC5232">
        <w:rPr>
          <w:rFonts w:ascii="Times New Roman" w:hAnsi="Times New Roman" w:cs="Times New Roman"/>
        </w:rPr>
        <w:t xml:space="preserve"> Taking on the agency by thinking for yourself </w:t>
      </w:r>
      <w:r w:rsidR="00B31FF7">
        <w:rPr>
          <w:rFonts w:ascii="Times New Roman" w:hAnsi="Times New Roman" w:cs="Times New Roman"/>
        </w:rPr>
        <w:t>was</w:t>
      </w:r>
      <w:r w:rsidR="00B31FF7" w:rsidRPr="00BC5232">
        <w:rPr>
          <w:rFonts w:ascii="Times New Roman" w:hAnsi="Times New Roman" w:cs="Times New Roman"/>
        </w:rPr>
        <w:t xml:space="preserve"> </w:t>
      </w:r>
      <w:r w:rsidRPr="00BC5232">
        <w:rPr>
          <w:rFonts w:ascii="Times New Roman" w:hAnsi="Times New Roman" w:cs="Times New Roman"/>
        </w:rPr>
        <w:t xml:space="preserve">a radical declaration of independence. Another Declaration of Independence, that of the United States of America, taken besides Kant’s projects of this era and reflective of Rousseau’s work in the years proceeding it, </w:t>
      </w:r>
      <w:r w:rsidR="00B31FF7">
        <w:rPr>
          <w:rFonts w:ascii="Times New Roman" w:hAnsi="Times New Roman" w:cs="Times New Roman"/>
        </w:rPr>
        <w:t>illuminates</w:t>
      </w:r>
      <w:r w:rsidR="00634C0F">
        <w:rPr>
          <w:rFonts w:ascii="Times New Roman" w:hAnsi="Times New Roman" w:cs="Times New Roman"/>
        </w:rPr>
        <w:t xml:space="preserve"> </w:t>
      </w:r>
      <w:r w:rsidRPr="00BC5232">
        <w:rPr>
          <w:rFonts w:ascii="Times New Roman" w:hAnsi="Times New Roman" w:cs="Times New Roman"/>
        </w:rPr>
        <w:t xml:space="preserve">how freedom and autonomy and inextricably linked </w:t>
      </w:r>
      <w:r w:rsidR="007D7DE2">
        <w:rPr>
          <w:rFonts w:ascii="Times New Roman" w:hAnsi="Times New Roman" w:cs="Times New Roman"/>
        </w:rPr>
        <w:t>to</w:t>
      </w:r>
      <w:r w:rsidRPr="00BC5232">
        <w:rPr>
          <w:rFonts w:ascii="Times New Roman" w:hAnsi="Times New Roman" w:cs="Times New Roman"/>
        </w:rPr>
        <w:t xml:space="preserve"> this Kant-Rousseau connection. </w:t>
      </w:r>
      <w:r w:rsidR="007D7DE2">
        <w:rPr>
          <w:rFonts w:ascii="Times New Roman" w:hAnsi="Times New Roman" w:cs="Times New Roman"/>
        </w:rPr>
        <w:t xml:space="preserve">Here we must turn to the details of the third antinomy. </w:t>
      </w:r>
      <w:r w:rsidRPr="00BC5232">
        <w:rPr>
          <w:rFonts w:ascii="Times New Roman" w:hAnsi="Times New Roman" w:cs="Times New Roman"/>
        </w:rPr>
        <w:t>Although it begins from cosmological and thus highly abstracted theoretical grounds, it establishes a practical allowance for the spontaneity of acts i.e., transcendental ideal freedom.</w:t>
      </w:r>
      <w:r w:rsidR="00745306" w:rsidRPr="00BC5232">
        <w:rPr>
          <w:rFonts w:ascii="Times New Roman" w:hAnsi="Times New Roman" w:cs="Times New Roman"/>
        </w:rPr>
        <w:t xml:space="preserve"> </w:t>
      </w:r>
      <w:r w:rsidR="00916EBE" w:rsidRPr="00BC5232">
        <w:rPr>
          <w:rFonts w:ascii="Times New Roman" w:hAnsi="Times New Roman" w:cs="Times New Roman"/>
        </w:rPr>
        <w:t>This is brought about by an antinomy where the thes</w:t>
      </w:r>
      <w:r w:rsidR="007D7DE2">
        <w:rPr>
          <w:rFonts w:ascii="Times New Roman" w:hAnsi="Times New Roman" w:cs="Times New Roman"/>
        </w:rPr>
        <w:t>i</w:t>
      </w:r>
      <w:r w:rsidR="00916EBE" w:rsidRPr="00BC5232">
        <w:rPr>
          <w:rFonts w:ascii="Times New Roman" w:hAnsi="Times New Roman" w:cs="Times New Roman"/>
        </w:rPr>
        <w:t xml:space="preserve">s </w:t>
      </w:r>
      <w:r w:rsidR="007D7DE2">
        <w:rPr>
          <w:rFonts w:ascii="Times New Roman" w:hAnsi="Times New Roman" w:cs="Times New Roman"/>
        </w:rPr>
        <w:t xml:space="preserve">and antithesis </w:t>
      </w:r>
      <w:r w:rsidR="00916EBE" w:rsidRPr="00BC5232">
        <w:rPr>
          <w:rFonts w:ascii="Times New Roman" w:hAnsi="Times New Roman" w:cs="Times New Roman"/>
        </w:rPr>
        <w:t>being compared are the following: “The causality according to laws of nature is not the only causality, from which the appearances of the world can thus one and all be derived. In order to explain these appearances, it is necessary to assume also a causality through freedom.”</w:t>
      </w:r>
      <w:r w:rsidR="00916EBE" w:rsidRPr="00BC5232">
        <w:rPr>
          <w:rStyle w:val="FootnoteReference"/>
          <w:rFonts w:ascii="Times New Roman" w:hAnsi="Times New Roman" w:cs="Times New Roman"/>
        </w:rPr>
        <w:footnoteReference w:id="9"/>
      </w:r>
      <w:r w:rsidR="00916EBE" w:rsidRPr="00BC5232">
        <w:rPr>
          <w:rFonts w:ascii="Times New Roman" w:hAnsi="Times New Roman" w:cs="Times New Roman"/>
        </w:rPr>
        <w:t xml:space="preserve"> And “There is no freedom but everything in </w:t>
      </w:r>
      <w:r w:rsidR="00457EDD" w:rsidRPr="00BC5232">
        <w:rPr>
          <w:rFonts w:ascii="Times New Roman" w:hAnsi="Times New Roman" w:cs="Times New Roman"/>
        </w:rPr>
        <w:t>the</w:t>
      </w:r>
      <w:r w:rsidR="00916EBE" w:rsidRPr="00BC5232">
        <w:rPr>
          <w:rFonts w:ascii="Times New Roman" w:hAnsi="Times New Roman" w:cs="Times New Roman"/>
        </w:rPr>
        <w:t xml:space="preserve"> world occurs solely according to laws of nature”</w:t>
      </w:r>
      <w:r w:rsidR="00916EBE" w:rsidRPr="00BC5232">
        <w:rPr>
          <w:rStyle w:val="FootnoteReference"/>
          <w:rFonts w:ascii="Times New Roman" w:hAnsi="Times New Roman" w:cs="Times New Roman"/>
        </w:rPr>
        <w:footnoteReference w:id="10"/>
      </w:r>
      <w:r w:rsidR="00916EBE" w:rsidRPr="00BC5232">
        <w:rPr>
          <w:rFonts w:ascii="Times New Roman" w:hAnsi="Times New Roman" w:cs="Times New Roman"/>
        </w:rPr>
        <w:t xml:space="preserve">. Before reconciling these two theses it is worthwhile to point out that laws, be those natural, God given, or reason produced, are all connected in their </w:t>
      </w:r>
      <w:r w:rsidR="00916EBE" w:rsidRPr="00BC5232">
        <w:rPr>
          <w:rFonts w:ascii="Times New Roman" w:hAnsi="Times New Roman" w:cs="Times New Roman"/>
        </w:rPr>
        <w:lastRenderedPageBreak/>
        <w:t xml:space="preserve">ability to </w:t>
      </w:r>
      <w:r w:rsidR="007D7DE2">
        <w:rPr>
          <w:rFonts w:ascii="Times New Roman" w:hAnsi="Times New Roman" w:cs="Times New Roman"/>
        </w:rPr>
        <w:t>order</w:t>
      </w:r>
      <w:r w:rsidR="00916EBE" w:rsidRPr="00BC5232">
        <w:rPr>
          <w:rFonts w:ascii="Times New Roman" w:hAnsi="Times New Roman" w:cs="Times New Roman"/>
        </w:rPr>
        <w:t xml:space="preserve"> events in time and space as a casual chain. </w:t>
      </w:r>
      <w:r w:rsidR="00457EDD" w:rsidRPr="00BC5232">
        <w:rPr>
          <w:rFonts w:ascii="Times New Roman" w:hAnsi="Times New Roman" w:cs="Times New Roman"/>
        </w:rPr>
        <w:t xml:space="preserve">The proof for freedom will require reference to a beginning of the causal chain. </w:t>
      </w:r>
      <w:r w:rsidR="00916EBE" w:rsidRPr="00BC5232">
        <w:rPr>
          <w:rFonts w:ascii="Times New Roman" w:hAnsi="Times New Roman" w:cs="Times New Roman"/>
        </w:rPr>
        <w:t>Th</w:t>
      </w:r>
      <w:r w:rsidR="007D7DE2">
        <w:rPr>
          <w:rFonts w:ascii="Times New Roman" w:hAnsi="Times New Roman" w:cs="Times New Roman"/>
        </w:rPr>
        <w:t>ere is a</w:t>
      </w:r>
      <w:r w:rsidR="00916EBE" w:rsidRPr="00BC5232">
        <w:rPr>
          <w:rFonts w:ascii="Times New Roman" w:hAnsi="Times New Roman" w:cs="Times New Roman"/>
        </w:rPr>
        <w:t xml:space="preserve"> tension of cause </w:t>
      </w:r>
      <w:r w:rsidR="00457EDD" w:rsidRPr="00BC5232">
        <w:rPr>
          <w:rFonts w:ascii="Times New Roman" w:hAnsi="Times New Roman" w:cs="Times New Roman"/>
        </w:rPr>
        <w:t xml:space="preserve">and beginning </w:t>
      </w:r>
      <w:r w:rsidR="007D7DE2">
        <w:rPr>
          <w:rFonts w:ascii="Times New Roman" w:hAnsi="Times New Roman" w:cs="Times New Roman"/>
        </w:rPr>
        <w:t>which is highlighted</w:t>
      </w:r>
      <w:r w:rsidR="00457EDD" w:rsidRPr="00BC5232">
        <w:rPr>
          <w:rFonts w:ascii="Times New Roman" w:hAnsi="Times New Roman" w:cs="Times New Roman"/>
        </w:rPr>
        <w:t xml:space="preserve"> </w:t>
      </w:r>
      <w:r w:rsidR="007D7DE2">
        <w:rPr>
          <w:rFonts w:ascii="Times New Roman" w:hAnsi="Times New Roman" w:cs="Times New Roman"/>
        </w:rPr>
        <w:t xml:space="preserve">in </w:t>
      </w:r>
      <w:r w:rsidR="00457EDD" w:rsidRPr="00BC5232">
        <w:rPr>
          <w:rFonts w:ascii="Times New Roman" w:hAnsi="Times New Roman" w:cs="Times New Roman"/>
        </w:rPr>
        <w:t xml:space="preserve">the theoretical </w:t>
      </w:r>
      <w:r w:rsidR="00457EDD" w:rsidRPr="00BC5232">
        <w:rPr>
          <w:rFonts w:ascii="Times New Roman" w:hAnsi="Times New Roman" w:cs="Times New Roman"/>
          <w:i/>
          <w:iCs/>
        </w:rPr>
        <w:t xml:space="preserve">Critique of Pure </w:t>
      </w:r>
      <w:r w:rsidR="00457EDD" w:rsidRPr="007D7DE2">
        <w:rPr>
          <w:rFonts w:ascii="Times New Roman" w:hAnsi="Times New Roman" w:cs="Times New Roman"/>
        </w:rPr>
        <w:t>Reason</w:t>
      </w:r>
      <w:r w:rsidR="007D7DE2">
        <w:rPr>
          <w:rFonts w:ascii="Times New Roman" w:hAnsi="Times New Roman" w:cs="Times New Roman"/>
        </w:rPr>
        <w:t xml:space="preserve">, making it </w:t>
      </w:r>
      <w:r w:rsidR="00457EDD" w:rsidRPr="007D7DE2">
        <w:rPr>
          <w:rFonts w:ascii="Times New Roman" w:hAnsi="Times New Roman" w:cs="Times New Roman"/>
        </w:rPr>
        <w:t>an</w:t>
      </w:r>
      <w:r w:rsidR="00457EDD" w:rsidRPr="00BC5232">
        <w:rPr>
          <w:rFonts w:ascii="Times New Roman" w:hAnsi="Times New Roman" w:cs="Times New Roman"/>
        </w:rPr>
        <w:t xml:space="preserve"> apt text to treat the inspiration of Rousseau on Kant more </w:t>
      </w:r>
      <w:r w:rsidR="00457EDD" w:rsidRPr="007230B5">
        <w:rPr>
          <w:rFonts w:ascii="Times New Roman" w:hAnsi="Times New Roman" w:cs="Times New Roman"/>
        </w:rPr>
        <w:t xml:space="preserve">so than the more </w:t>
      </w:r>
      <w:r w:rsidR="00B31FF7" w:rsidRPr="007230B5">
        <w:rPr>
          <w:rFonts w:ascii="Times New Roman" w:hAnsi="Times New Roman" w:cs="Times New Roman"/>
        </w:rPr>
        <w:t>rational</w:t>
      </w:r>
      <w:r w:rsidR="00457EDD" w:rsidRPr="007230B5">
        <w:rPr>
          <w:rFonts w:ascii="Times New Roman" w:hAnsi="Times New Roman" w:cs="Times New Roman"/>
        </w:rPr>
        <w:t xml:space="preserve"> </w:t>
      </w:r>
      <w:r w:rsidR="00457EDD" w:rsidRPr="007230B5">
        <w:rPr>
          <w:rFonts w:ascii="Times New Roman" w:hAnsi="Times New Roman" w:cs="Times New Roman"/>
          <w:i/>
          <w:iCs/>
        </w:rPr>
        <w:t xml:space="preserve">Critique of Practical Reason. </w:t>
      </w:r>
      <w:r w:rsidR="00457EDD" w:rsidRPr="007230B5">
        <w:rPr>
          <w:rFonts w:ascii="Times New Roman" w:hAnsi="Times New Roman" w:cs="Times New Roman"/>
        </w:rPr>
        <w:t xml:space="preserve">If freedom is to have any basis at all, it must be as a condition </w:t>
      </w:r>
      <w:r w:rsidR="00457EDD" w:rsidRPr="007230B5">
        <w:rPr>
          <w:rFonts w:ascii="Times New Roman" w:hAnsi="Times New Roman" w:cs="Times New Roman"/>
          <w:i/>
          <w:iCs/>
        </w:rPr>
        <w:t xml:space="preserve">a priori </w:t>
      </w:r>
      <w:r w:rsidR="00457EDD" w:rsidRPr="007230B5">
        <w:rPr>
          <w:rFonts w:ascii="Times New Roman" w:hAnsi="Times New Roman" w:cs="Times New Roman"/>
        </w:rPr>
        <w:t xml:space="preserve">to make a spontaneous change due to the legislation </w:t>
      </w:r>
      <w:r w:rsidR="007D7DE2" w:rsidRPr="007230B5">
        <w:rPr>
          <w:rFonts w:ascii="Times New Roman" w:hAnsi="Times New Roman" w:cs="Times New Roman"/>
        </w:rPr>
        <w:t xml:space="preserve">in the agency </w:t>
      </w:r>
      <w:r w:rsidR="00457EDD" w:rsidRPr="007230B5">
        <w:rPr>
          <w:rFonts w:ascii="Times New Roman" w:hAnsi="Times New Roman" w:cs="Times New Roman"/>
        </w:rPr>
        <w:t xml:space="preserve">of the will. </w:t>
      </w:r>
    </w:p>
    <w:p w14:paraId="3B3FB487" w14:textId="5A1AF141" w:rsidR="0025658B" w:rsidRDefault="00F9672D" w:rsidP="007230B5">
      <w:pPr>
        <w:spacing w:line="480" w:lineRule="auto"/>
        <w:ind w:firstLine="720"/>
        <w:rPr>
          <w:rFonts w:ascii="Times New Roman" w:hAnsi="Times New Roman" w:cs="Times New Roman"/>
        </w:rPr>
      </w:pPr>
      <w:r w:rsidRPr="007230B5">
        <w:rPr>
          <w:rFonts w:ascii="Times New Roman" w:hAnsi="Times New Roman" w:cs="Times New Roman"/>
        </w:rPr>
        <w:t xml:space="preserve">The argument given by Kant for the possibility of freedom of a spontaneous cause is a negative argument. A chain with no freedom for a spontaneous cause would be circular, looking back further and further for a cause that must have begun the chain, but </w:t>
      </w:r>
      <w:r w:rsidR="003962B8" w:rsidRPr="007230B5">
        <w:rPr>
          <w:rFonts w:ascii="Times New Roman" w:hAnsi="Times New Roman" w:cs="Times New Roman"/>
        </w:rPr>
        <w:t>needs</w:t>
      </w:r>
      <w:r w:rsidRPr="007230B5">
        <w:rPr>
          <w:rFonts w:ascii="Times New Roman" w:hAnsi="Times New Roman" w:cs="Times New Roman"/>
        </w:rPr>
        <w:t xml:space="preserve"> a cause itself. This resembles Aristotle’s reasoning for the necessity of a prime mover</w:t>
      </w:r>
      <w:r w:rsidR="007D7DE2" w:rsidRPr="007230B5">
        <w:rPr>
          <w:rStyle w:val="FootnoteReference"/>
          <w:rFonts w:ascii="Times New Roman" w:hAnsi="Times New Roman" w:cs="Times New Roman"/>
        </w:rPr>
        <w:footnoteReference w:id="11"/>
      </w:r>
      <w:r w:rsidRPr="007230B5">
        <w:rPr>
          <w:rFonts w:ascii="Times New Roman" w:hAnsi="Times New Roman" w:cs="Times New Roman"/>
        </w:rPr>
        <w:t xml:space="preserve"> and the </w:t>
      </w:r>
      <w:r w:rsidR="007D7DE2" w:rsidRPr="007230B5">
        <w:rPr>
          <w:rFonts w:ascii="Times New Roman" w:hAnsi="Times New Roman" w:cs="Times New Roman"/>
        </w:rPr>
        <w:t>key word</w:t>
      </w:r>
      <w:r w:rsidRPr="007230B5">
        <w:rPr>
          <w:rFonts w:ascii="Times New Roman" w:hAnsi="Times New Roman" w:cs="Times New Roman"/>
        </w:rPr>
        <w:t xml:space="preserve"> here is </w:t>
      </w:r>
      <w:r w:rsidR="007D7DE2" w:rsidRPr="007230B5">
        <w:rPr>
          <w:rFonts w:ascii="Times New Roman" w:hAnsi="Times New Roman" w:cs="Times New Roman"/>
        </w:rPr>
        <w:t>“</w:t>
      </w:r>
      <w:r w:rsidRPr="007230B5">
        <w:rPr>
          <w:rFonts w:ascii="Times New Roman" w:hAnsi="Times New Roman" w:cs="Times New Roman"/>
        </w:rPr>
        <w:t>necessity</w:t>
      </w:r>
      <w:r w:rsidR="003962B8" w:rsidRPr="007230B5">
        <w:rPr>
          <w:rFonts w:ascii="Times New Roman" w:hAnsi="Times New Roman" w:cs="Times New Roman"/>
        </w:rPr>
        <w:t>.”</w:t>
      </w:r>
      <w:r w:rsidRPr="007230B5">
        <w:rPr>
          <w:rFonts w:ascii="Times New Roman" w:hAnsi="Times New Roman" w:cs="Times New Roman"/>
        </w:rPr>
        <w:t xml:space="preserve"> </w:t>
      </w:r>
      <w:r w:rsidR="00634C0F" w:rsidRPr="007230B5">
        <w:rPr>
          <w:rFonts w:ascii="Times New Roman" w:hAnsi="Times New Roman" w:cs="Times New Roman"/>
        </w:rPr>
        <w:t xml:space="preserve">The antinomy is resolved by allowing the possibility of freedom while accepting that </w:t>
      </w:r>
      <w:r w:rsidR="007230B5" w:rsidRPr="007230B5">
        <w:rPr>
          <w:rFonts w:ascii="Times New Roman" w:hAnsi="Times New Roman" w:cs="Times New Roman"/>
        </w:rPr>
        <w:t xml:space="preserve">natural law proceeds from spontaneous acts of freedom. </w:t>
      </w:r>
      <w:r w:rsidR="007230B5">
        <w:rPr>
          <w:rFonts w:ascii="Times New Roman" w:hAnsi="Times New Roman" w:cs="Times New Roman"/>
        </w:rPr>
        <w:t xml:space="preserve">Kant says </w:t>
      </w:r>
      <w:r w:rsidR="00B31FF7">
        <w:rPr>
          <w:rFonts w:ascii="Times New Roman" w:hAnsi="Times New Roman" w:cs="Times New Roman"/>
        </w:rPr>
        <w:t xml:space="preserve">here </w:t>
      </w:r>
      <w:r w:rsidR="007230B5">
        <w:rPr>
          <w:rFonts w:ascii="Times New Roman" w:hAnsi="Times New Roman" w:cs="Times New Roman"/>
        </w:rPr>
        <w:t>that</w:t>
      </w:r>
      <w:r w:rsidR="007230B5" w:rsidRPr="007230B5">
        <w:rPr>
          <w:rFonts w:ascii="Times New Roman" w:hAnsi="Times New Roman" w:cs="Times New Roman"/>
        </w:rPr>
        <w:t>, “Now, to be sure, we have in fact established this necessity of a first beginning, ensuing from freedom, only insofar as this is required for making comprehensible an origin of the world, whereas all subsequent states can be taken to be a succession according to mere natural laws. Yet, having once proved thereby (although not gained insight into) the power of beginning entirely spontaneously a series in time, we are now also permitted to let different series</w:t>
      </w:r>
      <w:r w:rsidR="007230B5">
        <w:rPr>
          <w:rFonts w:ascii="Times New Roman" w:hAnsi="Times New Roman" w:cs="Times New Roman"/>
        </w:rPr>
        <w:t xml:space="preserve"> b</w:t>
      </w:r>
      <w:r w:rsidR="007230B5" w:rsidRPr="007230B5">
        <w:rPr>
          <w:rFonts w:ascii="Times New Roman" w:hAnsi="Times New Roman" w:cs="Times New Roman"/>
        </w:rPr>
        <w:t>egin spontaneously, even in the midst of the course of the world, as regards [not time but] causality, and to attribute to their substances a power of acting from freedom.”</w:t>
      </w:r>
      <w:r w:rsidR="007230B5">
        <w:rPr>
          <w:rStyle w:val="FootnoteReference"/>
          <w:rFonts w:ascii="Times New Roman" w:hAnsi="Times New Roman" w:cs="Times New Roman"/>
        </w:rPr>
        <w:footnoteReference w:id="12"/>
      </w:r>
      <w:r w:rsidR="007230B5">
        <w:rPr>
          <w:rFonts w:ascii="Times New Roman" w:hAnsi="Times New Roman" w:cs="Times New Roman"/>
        </w:rPr>
        <w:t xml:space="preserve"> </w:t>
      </w:r>
      <w:r w:rsidR="007D7DE2" w:rsidRPr="00BC5232">
        <w:rPr>
          <w:rFonts w:ascii="Times New Roman" w:hAnsi="Times New Roman" w:cs="Times New Roman"/>
        </w:rPr>
        <w:t>For</w:t>
      </w:r>
      <w:r w:rsidRPr="00BC5232">
        <w:rPr>
          <w:rFonts w:ascii="Times New Roman" w:hAnsi="Times New Roman" w:cs="Times New Roman"/>
        </w:rPr>
        <w:t xml:space="preserve"> something to be </w:t>
      </w:r>
      <w:r w:rsidRPr="00BC5232">
        <w:rPr>
          <w:rFonts w:ascii="Times New Roman" w:hAnsi="Times New Roman" w:cs="Times New Roman"/>
          <w:i/>
          <w:iCs/>
        </w:rPr>
        <w:t>a priori</w:t>
      </w:r>
      <w:r w:rsidRPr="00BC5232">
        <w:rPr>
          <w:rFonts w:ascii="Times New Roman" w:hAnsi="Times New Roman" w:cs="Times New Roman"/>
        </w:rPr>
        <w:t xml:space="preserve"> it must be necessary and universal. It is universal because the chain of events caused would be perceived as phenomena universally </w:t>
      </w:r>
      <w:r w:rsidR="00B31FF7">
        <w:rPr>
          <w:rFonts w:ascii="Times New Roman" w:hAnsi="Times New Roman" w:cs="Times New Roman"/>
        </w:rPr>
        <w:t>e.g</w:t>
      </w:r>
      <w:r w:rsidRPr="00BC5232">
        <w:rPr>
          <w:rFonts w:ascii="Times New Roman" w:hAnsi="Times New Roman" w:cs="Times New Roman"/>
        </w:rPr>
        <w:t xml:space="preserve">., a billiard ball causing another to move </w:t>
      </w:r>
      <w:r w:rsidR="007230B5">
        <w:rPr>
          <w:rFonts w:ascii="Times New Roman" w:hAnsi="Times New Roman" w:cs="Times New Roman"/>
        </w:rPr>
        <w:t>via contact</w:t>
      </w:r>
      <w:r w:rsidRPr="00BC5232">
        <w:rPr>
          <w:rFonts w:ascii="Times New Roman" w:hAnsi="Times New Roman" w:cs="Times New Roman"/>
        </w:rPr>
        <w:t xml:space="preserve"> is a universally observable </w:t>
      </w:r>
      <w:r w:rsidRPr="00BC5232">
        <w:rPr>
          <w:rFonts w:ascii="Times New Roman" w:hAnsi="Times New Roman" w:cs="Times New Roman"/>
        </w:rPr>
        <w:lastRenderedPageBreak/>
        <w:t xml:space="preserve">phenomenon. </w:t>
      </w:r>
      <w:r w:rsidR="005D7E58">
        <w:rPr>
          <w:rFonts w:ascii="Times New Roman" w:hAnsi="Times New Roman" w:cs="Times New Roman"/>
        </w:rPr>
        <w:t xml:space="preserve">Henry Allison </w:t>
      </w:r>
      <w:r w:rsidR="007230B5">
        <w:rPr>
          <w:rFonts w:ascii="Times New Roman" w:hAnsi="Times New Roman" w:cs="Times New Roman"/>
        </w:rPr>
        <w:t xml:space="preserve">states </w:t>
      </w:r>
      <w:r w:rsidR="005D7E58">
        <w:rPr>
          <w:rFonts w:ascii="Times New Roman" w:hAnsi="Times New Roman" w:cs="Times New Roman"/>
        </w:rPr>
        <w:t xml:space="preserve">this argument concisely </w:t>
      </w:r>
      <w:r w:rsidR="00580442">
        <w:rPr>
          <w:rFonts w:ascii="Times New Roman" w:hAnsi="Times New Roman" w:cs="Times New Roman"/>
        </w:rPr>
        <w:t>in the following passage in which he demonstrates each step of Kant’s rejection of natural law as the sole legislator.</w:t>
      </w:r>
      <w:r w:rsidR="00B31FF7">
        <w:rPr>
          <w:rFonts w:ascii="Times New Roman" w:hAnsi="Times New Roman" w:cs="Times New Roman"/>
        </w:rPr>
        <w:t xml:space="preserve"> </w:t>
      </w:r>
    </w:p>
    <w:p w14:paraId="30A45A4F" w14:textId="09CC88F3" w:rsidR="00580442" w:rsidRPr="007230B5" w:rsidRDefault="0025658B" w:rsidP="00B31FF7">
      <w:pPr>
        <w:spacing w:line="480" w:lineRule="auto"/>
        <w:rPr>
          <w:rFonts w:ascii="Times New Roman" w:hAnsi="Times New Roman" w:cs="Times New Roman"/>
          <w:sz w:val="22"/>
          <w:szCs w:val="22"/>
        </w:rPr>
      </w:pPr>
      <w:r>
        <w:rPr>
          <w:rFonts w:ascii="Times New Roman" w:hAnsi="Times New Roman" w:cs="Times New Roman"/>
          <w:sz w:val="22"/>
          <w:szCs w:val="22"/>
        </w:rPr>
        <w:t>“</w:t>
      </w:r>
      <w:r w:rsidR="00580442" w:rsidRPr="007230B5">
        <w:rPr>
          <w:rFonts w:ascii="Times New Roman" w:hAnsi="Times New Roman" w:cs="Times New Roman"/>
          <w:sz w:val="22"/>
          <w:szCs w:val="22"/>
        </w:rPr>
        <w:t xml:space="preserve">4. </w:t>
      </w:r>
      <w:r w:rsidR="005D7E58" w:rsidRPr="007230B5">
        <w:rPr>
          <w:rFonts w:ascii="Times New Roman" w:hAnsi="Times New Roman" w:cs="Times New Roman"/>
          <w:sz w:val="22"/>
          <w:szCs w:val="22"/>
        </w:rPr>
        <w:t xml:space="preserve">Since the ‘causality of the </w:t>
      </w:r>
      <w:r w:rsidR="00580442" w:rsidRPr="007230B5">
        <w:rPr>
          <w:rFonts w:ascii="Times New Roman" w:hAnsi="Times New Roman" w:cs="Times New Roman"/>
          <w:sz w:val="22"/>
          <w:szCs w:val="22"/>
        </w:rPr>
        <w:t>cause</w:t>
      </w:r>
      <w:r w:rsidR="005D7E58" w:rsidRPr="007230B5">
        <w:rPr>
          <w:rFonts w:ascii="Times New Roman" w:hAnsi="Times New Roman" w:cs="Times New Roman"/>
          <w:sz w:val="22"/>
          <w:szCs w:val="22"/>
        </w:rPr>
        <w:t xml:space="preserve"> through which something takes place is itself… something that has taken place,’ it ‘presupposes, in accordance with the law of nature’ its own antecedent cause, and so on.</w:t>
      </w:r>
      <w:r w:rsidR="00580442" w:rsidRPr="007230B5">
        <w:rPr>
          <w:rFonts w:ascii="Times New Roman" w:hAnsi="Times New Roman" w:cs="Times New Roman"/>
          <w:sz w:val="22"/>
          <w:szCs w:val="22"/>
        </w:rPr>
        <w:t xml:space="preserve"> 5. Consequently, on the assumption that ‘everything takes place in accordance with mere laws of nature’, there will always be only a relative and never a first beginning, and consequently no completeness of the series on the side of the causes.”</w:t>
      </w:r>
      <w:r w:rsidR="00580442" w:rsidRPr="007230B5">
        <w:rPr>
          <w:rStyle w:val="FootnoteReference"/>
          <w:rFonts w:ascii="Times New Roman" w:hAnsi="Times New Roman" w:cs="Times New Roman"/>
          <w:sz w:val="22"/>
          <w:szCs w:val="22"/>
        </w:rPr>
        <w:footnoteReference w:id="13"/>
      </w:r>
      <w:r w:rsidR="00580442" w:rsidRPr="007230B5">
        <w:rPr>
          <w:rFonts w:ascii="Times New Roman" w:hAnsi="Times New Roman" w:cs="Times New Roman"/>
          <w:sz w:val="22"/>
          <w:szCs w:val="22"/>
        </w:rPr>
        <w:t xml:space="preserve"> </w:t>
      </w:r>
    </w:p>
    <w:p w14:paraId="6D8D9C29" w14:textId="15C2B10C" w:rsidR="00457EDD" w:rsidRPr="00BC5232" w:rsidRDefault="00580442" w:rsidP="007230B5">
      <w:pPr>
        <w:spacing w:line="480" w:lineRule="auto"/>
        <w:ind w:firstLine="720"/>
        <w:rPr>
          <w:rFonts w:ascii="Times New Roman" w:hAnsi="Times New Roman" w:cs="Times New Roman"/>
        </w:rPr>
      </w:pPr>
      <w:r>
        <w:rPr>
          <w:rFonts w:ascii="Times New Roman" w:hAnsi="Times New Roman" w:cs="Times New Roman"/>
        </w:rPr>
        <w:t>T</w:t>
      </w:r>
      <w:r w:rsidR="00F9672D" w:rsidRPr="00BC5232">
        <w:rPr>
          <w:rFonts w:ascii="Times New Roman" w:hAnsi="Times New Roman" w:cs="Times New Roman"/>
        </w:rPr>
        <w:t xml:space="preserve">herefore, the only solution to such a deduction is to apply the language of transcendental idealism. Kant is not only </w:t>
      </w:r>
      <w:r w:rsidR="00B31FF7">
        <w:rPr>
          <w:rFonts w:ascii="Times New Roman" w:hAnsi="Times New Roman" w:cs="Times New Roman"/>
        </w:rPr>
        <w:t>demonstrating</w:t>
      </w:r>
      <w:r w:rsidR="00B31FF7" w:rsidRPr="00BC5232">
        <w:rPr>
          <w:rFonts w:ascii="Times New Roman" w:hAnsi="Times New Roman" w:cs="Times New Roman"/>
        </w:rPr>
        <w:t xml:space="preserve"> </w:t>
      </w:r>
      <w:r w:rsidR="00F9672D" w:rsidRPr="00BC5232">
        <w:rPr>
          <w:rFonts w:ascii="Times New Roman" w:hAnsi="Times New Roman" w:cs="Times New Roman"/>
        </w:rPr>
        <w:t xml:space="preserve">the aptitude of this new logic for philosophical </w:t>
      </w:r>
      <w:r w:rsidR="007D7DE2" w:rsidRPr="00BC5232">
        <w:rPr>
          <w:rFonts w:ascii="Times New Roman" w:hAnsi="Times New Roman" w:cs="Times New Roman"/>
        </w:rPr>
        <w:t>ponderances but</w:t>
      </w:r>
      <w:r w:rsidR="00B31FF7">
        <w:rPr>
          <w:rFonts w:ascii="Times New Roman" w:hAnsi="Times New Roman" w:cs="Times New Roman"/>
        </w:rPr>
        <w:t xml:space="preserve"> is</w:t>
      </w:r>
      <w:r w:rsidR="00F9672D" w:rsidRPr="00BC5232">
        <w:rPr>
          <w:rFonts w:ascii="Times New Roman" w:hAnsi="Times New Roman" w:cs="Times New Roman"/>
        </w:rPr>
        <w:t xml:space="preserve"> being a </w:t>
      </w:r>
      <w:r w:rsidR="00B31FF7" w:rsidRPr="00BC5232">
        <w:rPr>
          <w:rFonts w:ascii="Times New Roman" w:hAnsi="Times New Roman" w:cs="Times New Roman"/>
        </w:rPr>
        <w:t>sales</w:t>
      </w:r>
      <w:r w:rsidR="00B31FF7">
        <w:rPr>
          <w:rFonts w:ascii="Times New Roman" w:hAnsi="Times New Roman" w:cs="Times New Roman"/>
        </w:rPr>
        <w:t>person</w:t>
      </w:r>
      <w:r w:rsidR="00B31FF7" w:rsidRPr="00BC5232">
        <w:rPr>
          <w:rFonts w:ascii="Times New Roman" w:hAnsi="Times New Roman" w:cs="Times New Roman"/>
        </w:rPr>
        <w:t xml:space="preserve"> </w:t>
      </w:r>
      <w:r w:rsidR="00F9672D" w:rsidRPr="00BC5232">
        <w:rPr>
          <w:rFonts w:ascii="Times New Roman" w:hAnsi="Times New Roman" w:cs="Times New Roman"/>
        </w:rPr>
        <w:t>for its necessity in the framework of modern philosophy. This same necessity applies to the concept for freedom. Without it, we can go no further as philosophers. This is a direct reply to the German philosophers Wolff</w:t>
      </w:r>
      <w:r w:rsidR="00646F91">
        <w:rPr>
          <w:rFonts w:ascii="Times New Roman" w:hAnsi="Times New Roman" w:cs="Times New Roman"/>
        </w:rPr>
        <w:t>,</w:t>
      </w:r>
      <w:r w:rsidR="00F9672D" w:rsidRPr="00BC5232">
        <w:rPr>
          <w:rFonts w:ascii="Times New Roman" w:hAnsi="Times New Roman" w:cs="Times New Roman"/>
        </w:rPr>
        <w:t xml:space="preserve"> Leibnitz</w:t>
      </w:r>
      <w:r w:rsidR="00646F91">
        <w:rPr>
          <w:rFonts w:ascii="Times New Roman" w:hAnsi="Times New Roman" w:cs="Times New Roman"/>
        </w:rPr>
        <w:t xml:space="preserve">, Spinoza, and Baumgarten </w:t>
      </w:r>
      <w:r w:rsidR="00F9672D" w:rsidRPr="00BC5232">
        <w:rPr>
          <w:rFonts w:ascii="Times New Roman" w:hAnsi="Times New Roman" w:cs="Times New Roman"/>
        </w:rPr>
        <w:t xml:space="preserve">who Kant feels have failed to make a modern turn in the possibility of the future </w:t>
      </w:r>
      <w:r w:rsidR="007230B5">
        <w:rPr>
          <w:rFonts w:ascii="Times New Roman" w:hAnsi="Times New Roman" w:cs="Times New Roman"/>
        </w:rPr>
        <w:t>philosophy</w:t>
      </w:r>
      <w:r w:rsidR="00F9672D" w:rsidRPr="00BC5232">
        <w:rPr>
          <w:rFonts w:ascii="Times New Roman" w:hAnsi="Times New Roman" w:cs="Times New Roman"/>
        </w:rPr>
        <w:t xml:space="preserve"> by being trapped by a realist paradigm. </w:t>
      </w:r>
    </w:p>
    <w:p w14:paraId="0A83FB30" w14:textId="137ED6AC" w:rsidR="00F87F56" w:rsidRPr="00BC5232" w:rsidRDefault="00F9672D" w:rsidP="00745306">
      <w:pPr>
        <w:spacing w:line="480" w:lineRule="auto"/>
        <w:ind w:firstLine="720"/>
        <w:rPr>
          <w:rFonts w:ascii="Times New Roman" w:hAnsi="Times New Roman" w:cs="Times New Roman"/>
        </w:rPr>
      </w:pPr>
      <w:r w:rsidRPr="00BC5232">
        <w:rPr>
          <w:rFonts w:ascii="Times New Roman" w:hAnsi="Times New Roman" w:cs="Times New Roman"/>
        </w:rPr>
        <w:t xml:space="preserve">In the proof of the antithesis of freedom Kant </w:t>
      </w:r>
      <w:r w:rsidR="00E96B17">
        <w:rPr>
          <w:rFonts w:ascii="Times New Roman" w:hAnsi="Times New Roman" w:cs="Times New Roman"/>
        </w:rPr>
        <w:t>illustrates</w:t>
      </w:r>
      <w:r w:rsidR="007D7DE2">
        <w:rPr>
          <w:rFonts w:ascii="Times New Roman" w:hAnsi="Times New Roman" w:cs="Times New Roman"/>
        </w:rPr>
        <w:t xml:space="preserve"> that </w:t>
      </w:r>
      <w:r w:rsidRPr="00BC5232">
        <w:rPr>
          <w:rFonts w:ascii="Times New Roman" w:hAnsi="Times New Roman" w:cs="Times New Roman"/>
        </w:rPr>
        <w:t>each effect</w:t>
      </w:r>
      <w:r w:rsidR="007D7DE2">
        <w:rPr>
          <w:rFonts w:ascii="Times New Roman" w:hAnsi="Times New Roman" w:cs="Times New Roman"/>
        </w:rPr>
        <w:t xml:space="preserve"> must</w:t>
      </w:r>
      <w:r w:rsidRPr="00BC5232">
        <w:rPr>
          <w:rFonts w:ascii="Times New Roman" w:hAnsi="Times New Roman" w:cs="Times New Roman"/>
        </w:rPr>
        <w:t xml:space="preserve"> follow a cause necessarily and this can only be true in reference to time because Kant has previously demonstrated in the first </w:t>
      </w:r>
      <w:r w:rsidRPr="00BC5232">
        <w:rPr>
          <w:rFonts w:ascii="Times New Roman" w:hAnsi="Times New Roman" w:cs="Times New Roman"/>
          <w:i/>
          <w:iCs/>
        </w:rPr>
        <w:t xml:space="preserve">Critique </w:t>
      </w:r>
      <w:r w:rsidR="00CB5263" w:rsidRPr="00BC5232">
        <w:rPr>
          <w:rFonts w:ascii="Times New Roman" w:hAnsi="Times New Roman" w:cs="Times New Roman"/>
        </w:rPr>
        <w:t>that</w:t>
      </w:r>
      <w:r w:rsidRPr="00BC5232">
        <w:rPr>
          <w:rFonts w:ascii="Times New Roman" w:hAnsi="Times New Roman" w:cs="Times New Roman"/>
        </w:rPr>
        <w:t xml:space="preserve"> subsequent moments cannot be </w:t>
      </w:r>
      <w:r w:rsidR="00CB5263" w:rsidRPr="00BC5232">
        <w:rPr>
          <w:rFonts w:ascii="Times New Roman" w:hAnsi="Times New Roman" w:cs="Times New Roman"/>
        </w:rPr>
        <w:t>compared</w:t>
      </w:r>
      <w:r w:rsidRPr="00BC5232">
        <w:rPr>
          <w:rFonts w:ascii="Times New Roman" w:hAnsi="Times New Roman" w:cs="Times New Roman"/>
        </w:rPr>
        <w:t xml:space="preserve"> independent of the faculty of time and must be connected in the same space</w:t>
      </w:r>
      <w:r w:rsidR="007D7DE2">
        <w:rPr>
          <w:rFonts w:ascii="Times New Roman" w:hAnsi="Times New Roman" w:cs="Times New Roman"/>
        </w:rPr>
        <w:t>.</w:t>
      </w:r>
      <w:r w:rsidRPr="00BC5232">
        <w:rPr>
          <w:rFonts w:ascii="Times New Roman" w:hAnsi="Times New Roman" w:cs="Times New Roman"/>
        </w:rPr>
        <w:t xml:space="preserve"> </w:t>
      </w:r>
      <w:r w:rsidR="0070103A">
        <w:rPr>
          <w:rFonts w:ascii="Times New Roman" w:hAnsi="Times New Roman" w:cs="Times New Roman"/>
        </w:rPr>
        <w:t>O</w:t>
      </w:r>
      <w:r w:rsidR="0070103A" w:rsidRPr="00BC5232">
        <w:rPr>
          <w:rFonts w:ascii="Times New Roman" w:hAnsi="Times New Roman" w:cs="Times New Roman"/>
        </w:rPr>
        <w:t>therwise,</w:t>
      </w:r>
      <w:r w:rsidRPr="00BC5232">
        <w:rPr>
          <w:rFonts w:ascii="Times New Roman" w:hAnsi="Times New Roman" w:cs="Times New Roman"/>
        </w:rPr>
        <w:t xml:space="preserve"> there would be a contradiction in </w:t>
      </w:r>
      <w:r w:rsidR="00CB5263" w:rsidRPr="00BC5232">
        <w:rPr>
          <w:rFonts w:ascii="Times New Roman" w:hAnsi="Times New Roman" w:cs="Times New Roman"/>
        </w:rPr>
        <w:t xml:space="preserve">the existence of two spaces as needing to exist in the same </w:t>
      </w:r>
      <w:r w:rsidR="007D7DE2">
        <w:rPr>
          <w:rFonts w:ascii="Times New Roman" w:hAnsi="Times New Roman" w:cs="Times New Roman"/>
        </w:rPr>
        <w:t xml:space="preserve">to be compared. </w:t>
      </w:r>
      <w:r w:rsidR="0070103A">
        <w:rPr>
          <w:rFonts w:ascii="Times New Roman" w:hAnsi="Times New Roman" w:cs="Times New Roman"/>
        </w:rPr>
        <w:t>A single space is the condition for any comparison to be intelligible</w:t>
      </w:r>
      <w:r w:rsidR="00CB5263" w:rsidRPr="00BC5232">
        <w:rPr>
          <w:rFonts w:ascii="Times New Roman" w:hAnsi="Times New Roman" w:cs="Times New Roman"/>
        </w:rPr>
        <w:t>.</w:t>
      </w:r>
      <w:r w:rsidR="007230B5">
        <w:rPr>
          <w:rStyle w:val="FootnoteReference"/>
          <w:rFonts w:ascii="Times New Roman" w:hAnsi="Times New Roman" w:cs="Times New Roman"/>
        </w:rPr>
        <w:footnoteReference w:id="14"/>
      </w:r>
      <w:r w:rsidR="00CB5263" w:rsidRPr="00BC5232">
        <w:rPr>
          <w:rFonts w:ascii="Times New Roman" w:hAnsi="Times New Roman" w:cs="Times New Roman"/>
        </w:rPr>
        <w:t xml:space="preserve"> Kant concludes th</w:t>
      </w:r>
      <w:r w:rsidR="00F87F56" w:rsidRPr="00BC5232">
        <w:rPr>
          <w:rFonts w:ascii="Times New Roman" w:hAnsi="Times New Roman" w:cs="Times New Roman"/>
        </w:rPr>
        <w:t>at</w:t>
      </w:r>
      <w:r w:rsidR="00E96B17">
        <w:rPr>
          <w:rFonts w:ascii="Times New Roman" w:hAnsi="Times New Roman" w:cs="Times New Roman"/>
        </w:rPr>
        <w:t>,</w:t>
      </w:r>
      <w:r w:rsidR="00CB5263" w:rsidRPr="00BC5232">
        <w:rPr>
          <w:rFonts w:ascii="Times New Roman" w:hAnsi="Times New Roman" w:cs="Times New Roman"/>
        </w:rPr>
        <w:t xml:space="preserve"> “Since the substances in the world have always been—or since at least the unity of experience makes such a presupposition necessary—there is no difficulty in also assuming that the variation by the </w:t>
      </w:r>
      <w:r w:rsidR="00CB5263" w:rsidRPr="00BC5232">
        <w:rPr>
          <w:rFonts w:ascii="Times New Roman" w:hAnsi="Times New Roman" w:cs="Times New Roman"/>
        </w:rPr>
        <w:lastRenderedPageBreak/>
        <w:t xml:space="preserve">states of these substances i.e., a series of their changes, has likewise always been, and that we therefor need not seek a first beginning, whether mathematical or dynamical. The possibility of such </w:t>
      </w:r>
      <w:r w:rsidR="007230B5" w:rsidRPr="00BC5232">
        <w:rPr>
          <w:rFonts w:ascii="Times New Roman" w:hAnsi="Times New Roman" w:cs="Times New Roman"/>
        </w:rPr>
        <w:t>an</w:t>
      </w:r>
      <w:r w:rsidR="00CB5263" w:rsidRPr="00BC5232">
        <w:rPr>
          <w:rFonts w:ascii="Times New Roman" w:hAnsi="Times New Roman" w:cs="Times New Roman"/>
        </w:rPr>
        <w:t xml:space="preserve"> infinite organization, without a first member in regard to which everything else is merely subsequent, cannot be made comprehensible.”</w:t>
      </w:r>
      <w:r w:rsidR="00CB5263" w:rsidRPr="00BC5232">
        <w:rPr>
          <w:rStyle w:val="FootnoteReference"/>
          <w:rFonts w:ascii="Times New Roman" w:hAnsi="Times New Roman" w:cs="Times New Roman"/>
        </w:rPr>
        <w:footnoteReference w:id="15"/>
      </w:r>
      <w:r w:rsidR="00F87F56" w:rsidRPr="00BC5232">
        <w:rPr>
          <w:rFonts w:ascii="Times New Roman" w:hAnsi="Times New Roman" w:cs="Times New Roman"/>
        </w:rPr>
        <w:t xml:space="preserve"> Kant indicates here that while it is possible that most causes can be traced to a natural law, there is a possibility for freedom in a first cause. If there is </w:t>
      </w:r>
      <w:r w:rsidR="005D7E58">
        <w:rPr>
          <w:rFonts w:ascii="Times New Roman" w:hAnsi="Times New Roman" w:cs="Times New Roman"/>
        </w:rPr>
        <w:t xml:space="preserve">transcendental </w:t>
      </w:r>
      <w:r w:rsidR="00F87F56" w:rsidRPr="00BC5232">
        <w:rPr>
          <w:rFonts w:ascii="Times New Roman" w:hAnsi="Times New Roman" w:cs="Times New Roman"/>
        </w:rPr>
        <w:t>freedom</w:t>
      </w:r>
      <w:r w:rsidR="005D7E58">
        <w:rPr>
          <w:rFonts w:ascii="Times New Roman" w:hAnsi="Times New Roman" w:cs="Times New Roman"/>
        </w:rPr>
        <w:t xml:space="preserve"> as a</w:t>
      </w:r>
      <w:r w:rsidR="00F87F56" w:rsidRPr="00BC5232">
        <w:rPr>
          <w:rFonts w:ascii="Times New Roman" w:hAnsi="Times New Roman" w:cs="Times New Roman"/>
        </w:rPr>
        <w:t xml:space="preserve"> first cause, a spontaneous action undetermined by a natural law, then there is possibility of further spontaneous acts. These acts are freedom. </w:t>
      </w:r>
      <w:r w:rsidR="005D7E58">
        <w:rPr>
          <w:rFonts w:ascii="Times New Roman" w:hAnsi="Times New Roman" w:cs="Times New Roman"/>
        </w:rPr>
        <w:t>In Kant’s own definition, Transcendental freedom is “the power of beginning a state spontaneously… in order to account adequately for any given appearance.”</w:t>
      </w:r>
      <w:r w:rsidR="005D7E58">
        <w:rPr>
          <w:rStyle w:val="FootnoteReference"/>
          <w:rFonts w:ascii="Times New Roman" w:hAnsi="Times New Roman" w:cs="Times New Roman"/>
        </w:rPr>
        <w:footnoteReference w:id="16"/>
      </w:r>
      <w:r w:rsidR="005D7E58">
        <w:rPr>
          <w:rFonts w:ascii="Times New Roman" w:hAnsi="Times New Roman" w:cs="Times New Roman"/>
        </w:rPr>
        <w:t xml:space="preserve"> </w:t>
      </w:r>
      <w:r w:rsidR="00F87F56" w:rsidRPr="00BC5232">
        <w:rPr>
          <w:rFonts w:ascii="Times New Roman" w:hAnsi="Times New Roman" w:cs="Times New Roman"/>
        </w:rPr>
        <w:t xml:space="preserve">From the world dominated by religion and natural science, Kant has rescued a sliver of freedom from the wreckage of what </w:t>
      </w:r>
      <w:r w:rsidR="0070103A">
        <w:rPr>
          <w:rFonts w:ascii="Times New Roman" w:hAnsi="Times New Roman" w:cs="Times New Roman"/>
        </w:rPr>
        <w:t xml:space="preserve">he </w:t>
      </w:r>
      <w:r w:rsidR="00F87F56" w:rsidRPr="00BC5232">
        <w:rPr>
          <w:rFonts w:ascii="Times New Roman" w:hAnsi="Times New Roman" w:cs="Times New Roman"/>
        </w:rPr>
        <w:t>saw as philosoph</w:t>
      </w:r>
      <w:r w:rsidR="0070103A">
        <w:rPr>
          <w:rFonts w:ascii="Times New Roman" w:hAnsi="Times New Roman" w:cs="Times New Roman"/>
        </w:rPr>
        <w:t xml:space="preserve">y’s </w:t>
      </w:r>
      <w:r w:rsidR="00F87F56" w:rsidRPr="00BC5232">
        <w:rPr>
          <w:rFonts w:ascii="Times New Roman" w:hAnsi="Times New Roman" w:cs="Times New Roman"/>
        </w:rPr>
        <w:t>shortcoming since the time of the ancient philosophers. With the possibility of freedom established it is necessary to look further into transcendental idealism to see show the opportunity for an act of freedom is possible.</w:t>
      </w:r>
    </w:p>
    <w:p w14:paraId="60974170" w14:textId="41E9D766" w:rsidR="00F9672D" w:rsidRPr="00BC5232" w:rsidRDefault="00F87F56" w:rsidP="00745306">
      <w:pPr>
        <w:spacing w:line="480" w:lineRule="auto"/>
        <w:ind w:firstLine="720"/>
        <w:rPr>
          <w:rFonts w:ascii="Times New Roman" w:hAnsi="Times New Roman" w:cs="Times New Roman"/>
        </w:rPr>
      </w:pPr>
      <w:r w:rsidRPr="00BC5232">
        <w:rPr>
          <w:rFonts w:ascii="Times New Roman" w:hAnsi="Times New Roman" w:cs="Times New Roman"/>
        </w:rPr>
        <w:t>Time and Space are manifold</w:t>
      </w:r>
      <w:r w:rsidR="00E96B17">
        <w:rPr>
          <w:rFonts w:ascii="Times New Roman" w:hAnsi="Times New Roman" w:cs="Times New Roman"/>
        </w:rPr>
        <w:t>; o</w:t>
      </w:r>
      <w:r w:rsidRPr="00BC5232">
        <w:rPr>
          <w:rFonts w:ascii="Times New Roman" w:hAnsi="Times New Roman" w:cs="Times New Roman"/>
        </w:rPr>
        <w:t xml:space="preserve">ne cannot exist without the other. The manifold </w:t>
      </w:r>
      <w:r w:rsidR="0070103A">
        <w:rPr>
          <w:rFonts w:ascii="Times New Roman" w:hAnsi="Times New Roman" w:cs="Times New Roman"/>
        </w:rPr>
        <w:t>in harmony</w:t>
      </w:r>
      <w:r w:rsidRPr="00BC5232">
        <w:rPr>
          <w:rFonts w:ascii="Times New Roman" w:hAnsi="Times New Roman" w:cs="Times New Roman"/>
        </w:rPr>
        <w:t xml:space="preserve"> with the imagination is what makes understanding possible. Because we cannot experience objects outside of time and space</w:t>
      </w:r>
      <w:r w:rsidR="00E96B17">
        <w:rPr>
          <w:rFonts w:ascii="Times New Roman" w:hAnsi="Times New Roman" w:cs="Times New Roman"/>
        </w:rPr>
        <w:t>,</w:t>
      </w:r>
      <w:r w:rsidRPr="00BC5232">
        <w:rPr>
          <w:rFonts w:ascii="Times New Roman" w:hAnsi="Times New Roman" w:cs="Times New Roman"/>
        </w:rPr>
        <w:t xml:space="preserve"> and cannot understand objects without the power of imagination, there is nothing that can be known outside of a transcendental idealism. It is an </w:t>
      </w:r>
      <w:r w:rsidRPr="0070103A">
        <w:rPr>
          <w:rFonts w:ascii="Times New Roman" w:hAnsi="Times New Roman" w:cs="Times New Roman"/>
        </w:rPr>
        <w:t xml:space="preserve">idealism rather than a realism because space and time and not facts of the world itself, but only powers with which rational beings can make sense of the impressions that phenomena leave on us. </w:t>
      </w:r>
      <w:r w:rsidR="0070103A" w:rsidRPr="0070103A">
        <w:rPr>
          <w:rFonts w:ascii="Times New Roman" w:hAnsi="Times New Roman" w:cs="Times New Roman"/>
        </w:rPr>
        <w:t>Kant adds to his critique of realism that “were we to yield to the illusion of transcendental realism, neither nature not freedom would remain.”</w:t>
      </w:r>
      <w:r w:rsidR="0070103A">
        <w:rPr>
          <w:rStyle w:val="FootnoteReference"/>
          <w:rFonts w:ascii="Times New Roman" w:hAnsi="Times New Roman" w:cs="Times New Roman"/>
        </w:rPr>
        <w:footnoteReference w:id="17"/>
      </w:r>
      <w:r w:rsidR="0070103A" w:rsidRPr="0070103A">
        <w:rPr>
          <w:rFonts w:ascii="Times New Roman" w:hAnsi="Times New Roman" w:cs="Times New Roman"/>
        </w:rPr>
        <w:t xml:space="preserve"> </w:t>
      </w:r>
      <w:r w:rsidR="00A8230E">
        <w:rPr>
          <w:rFonts w:ascii="Times New Roman" w:hAnsi="Times New Roman" w:cs="Times New Roman"/>
        </w:rPr>
        <w:t xml:space="preserve">If the turn to </w:t>
      </w:r>
      <w:r w:rsidR="005D7E58">
        <w:rPr>
          <w:rFonts w:ascii="Times New Roman" w:hAnsi="Times New Roman" w:cs="Times New Roman"/>
        </w:rPr>
        <w:t>idealisms</w:t>
      </w:r>
      <w:r w:rsidR="00A8230E">
        <w:rPr>
          <w:rFonts w:ascii="Times New Roman" w:hAnsi="Times New Roman" w:cs="Times New Roman"/>
        </w:rPr>
        <w:t xml:space="preserve"> does not stand, there </w:t>
      </w:r>
      <w:r w:rsidR="00A8230E">
        <w:rPr>
          <w:rFonts w:ascii="Times New Roman" w:hAnsi="Times New Roman" w:cs="Times New Roman"/>
        </w:rPr>
        <w:lastRenderedPageBreak/>
        <w:t>is no room for nature or freedom.</w:t>
      </w:r>
      <w:r w:rsidR="00A8230E" w:rsidRPr="0070103A">
        <w:rPr>
          <w:rFonts w:ascii="Times New Roman" w:hAnsi="Times New Roman" w:cs="Times New Roman"/>
        </w:rPr>
        <w:t xml:space="preserve"> Time</w:t>
      </w:r>
      <w:r w:rsidRPr="0070103A">
        <w:rPr>
          <w:rFonts w:ascii="Times New Roman" w:hAnsi="Times New Roman" w:cs="Times New Roman"/>
        </w:rPr>
        <w:t xml:space="preserve"> and space as a </w:t>
      </w:r>
      <w:r w:rsidR="0070103A" w:rsidRPr="0070103A">
        <w:rPr>
          <w:rFonts w:ascii="Times New Roman" w:hAnsi="Times New Roman" w:cs="Times New Roman"/>
        </w:rPr>
        <w:t xml:space="preserve">unified </w:t>
      </w:r>
      <w:r w:rsidRPr="0070103A">
        <w:rPr>
          <w:rFonts w:ascii="Times New Roman" w:hAnsi="Times New Roman" w:cs="Times New Roman"/>
        </w:rPr>
        <w:t xml:space="preserve">manifold are important </w:t>
      </w:r>
      <w:r w:rsidR="0070103A" w:rsidRPr="0070103A">
        <w:rPr>
          <w:rFonts w:ascii="Times New Roman" w:hAnsi="Times New Roman" w:cs="Times New Roman"/>
        </w:rPr>
        <w:t>regarding</w:t>
      </w:r>
      <w:r w:rsidRPr="0070103A">
        <w:rPr>
          <w:rFonts w:ascii="Times New Roman" w:hAnsi="Times New Roman" w:cs="Times New Roman"/>
        </w:rPr>
        <w:t xml:space="preserve"> </w:t>
      </w:r>
      <w:r w:rsidR="0070103A" w:rsidRPr="0070103A">
        <w:rPr>
          <w:rFonts w:ascii="Times New Roman" w:hAnsi="Times New Roman" w:cs="Times New Roman"/>
        </w:rPr>
        <w:t>how</w:t>
      </w:r>
      <w:r w:rsidRPr="0070103A">
        <w:rPr>
          <w:rFonts w:ascii="Times New Roman" w:hAnsi="Times New Roman" w:cs="Times New Roman"/>
        </w:rPr>
        <w:t xml:space="preserve"> causes </w:t>
      </w:r>
      <w:r w:rsidR="0070103A" w:rsidRPr="0070103A">
        <w:rPr>
          <w:rFonts w:ascii="Times New Roman" w:hAnsi="Times New Roman" w:cs="Times New Roman"/>
        </w:rPr>
        <w:t>occur</w:t>
      </w:r>
      <w:r w:rsidRPr="0070103A">
        <w:rPr>
          <w:rFonts w:ascii="Times New Roman" w:hAnsi="Times New Roman" w:cs="Times New Roman"/>
        </w:rPr>
        <w:t>. We cannot observe change without these faculties. To</w:t>
      </w:r>
      <w:r w:rsidRPr="00BC5232">
        <w:rPr>
          <w:rFonts w:ascii="Times New Roman" w:hAnsi="Times New Roman" w:cs="Times New Roman"/>
        </w:rPr>
        <w:t xml:space="preserve"> understand the change that was observed, the power of imagination can be used to construe how the impressions can be impacted in different ways. The fact that we </w:t>
      </w:r>
      <w:r w:rsidR="0070103A" w:rsidRPr="00BC5232">
        <w:rPr>
          <w:rFonts w:ascii="Times New Roman" w:hAnsi="Times New Roman" w:cs="Times New Roman"/>
        </w:rPr>
        <w:t>can</w:t>
      </w:r>
      <w:r w:rsidR="00BC5232" w:rsidRPr="00BC5232">
        <w:rPr>
          <w:rFonts w:ascii="Times New Roman" w:hAnsi="Times New Roman" w:cs="Times New Roman"/>
        </w:rPr>
        <w:t xml:space="preserve"> conceptualize</w:t>
      </w:r>
      <w:r w:rsidRPr="00BC5232">
        <w:rPr>
          <w:rFonts w:ascii="Times New Roman" w:hAnsi="Times New Roman" w:cs="Times New Roman"/>
        </w:rPr>
        <w:t xml:space="preserve"> possible scenarios </w:t>
      </w:r>
      <w:r w:rsidR="00BC5232" w:rsidRPr="00BC5232">
        <w:rPr>
          <w:rFonts w:ascii="Times New Roman" w:hAnsi="Times New Roman" w:cs="Times New Roman"/>
        </w:rPr>
        <w:t>as intuitions</w:t>
      </w:r>
      <w:r w:rsidR="0070103A">
        <w:rPr>
          <w:rFonts w:ascii="Times New Roman" w:hAnsi="Times New Roman" w:cs="Times New Roman"/>
        </w:rPr>
        <w:t xml:space="preserve"> demonstrates</w:t>
      </w:r>
      <w:r w:rsidR="00BC5232" w:rsidRPr="00BC5232">
        <w:rPr>
          <w:rFonts w:ascii="Times New Roman" w:hAnsi="Times New Roman" w:cs="Times New Roman"/>
        </w:rPr>
        <w:t xml:space="preserve"> a free play of the imagination that is not fixed by natural laws</w:t>
      </w:r>
      <w:r w:rsidR="00EF2868">
        <w:rPr>
          <w:rFonts w:ascii="Times New Roman" w:hAnsi="Times New Roman" w:cs="Times New Roman"/>
        </w:rPr>
        <w:t xml:space="preserve"> and is a demonstration of practical reason</w:t>
      </w:r>
      <w:r w:rsidR="004C0136">
        <w:rPr>
          <w:rFonts w:ascii="Times New Roman" w:hAnsi="Times New Roman" w:cs="Times New Roman"/>
        </w:rPr>
        <w:t>’</w:t>
      </w:r>
      <w:r w:rsidR="00EF2868">
        <w:rPr>
          <w:rFonts w:ascii="Times New Roman" w:hAnsi="Times New Roman" w:cs="Times New Roman"/>
        </w:rPr>
        <w:t xml:space="preserve">s capacity. “Reason does not…follow the order of things as they present themselves in appearance, but forms for itself with perfect spontaneity an order of its own according to </w:t>
      </w:r>
      <w:r w:rsidR="004C0136">
        <w:rPr>
          <w:rFonts w:ascii="Times New Roman" w:hAnsi="Times New Roman" w:cs="Times New Roman"/>
        </w:rPr>
        <w:t>i</w:t>
      </w:r>
      <w:r w:rsidR="00EF2868">
        <w:rPr>
          <w:rFonts w:ascii="Times New Roman" w:hAnsi="Times New Roman" w:cs="Times New Roman"/>
        </w:rPr>
        <w:t>deas…according to which it declares actions to be necessary, even though they have never taken place, and perhaps will never take place.”</w:t>
      </w:r>
      <w:r w:rsidR="00EF2868">
        <w:rPr>
          <w:rStyle w:val="FootnoteReference"/>
          <w:rFonts w:ascii="Times New Roman" w:hAnsi="Times New Roman" w:cs="Times New Roman"/>
        </w:rPr>
        <w:footnoteReference w:id="18"/>
      </w:r>
      <w:r w:rsidR="00EF2868">
        <w:rPr>
          <w:rFonts w:ascii="Times New Roman" w:hAnsi="Times New Roman" w:cs="Times New Roman"/>
        </w:rPr>
        <w:t xml:space="preserve"> </w:t>
      </w:r>
      <w:r w:rsidR="00BC5232" w:rsidRPr="00BC5232">
        <w:rPr>
          <w:rFonts w:ascii="Times New Roman" w:hAnsi="Times New Roman" w:cs="Times New Roman"/>
        </w:rPr>
        <w:t>Freedom being possible in the imagination alone does not prove Kant’s belief that there is freedom and through which there is moral agency</w:t>
      </w:r>
      <w:r w:rsidR="0070103A">
        <w:rPr>
          <w:rFonts w:ascii="Times New Roman" w:hAnsi="Times New Roman" w:cs="Times New Roman"/>
        </w:rPr>
        <w:t>. B</w:t>
      </w:r>
      <w:r w:rsidR="00BC5232" w:rsidRPr="00BC5232">
        <w:rPr>
          <w:rFonts w:ascii="Times New Roman" w:hAnsi="Times New Roman" w:cs="Times New Roman"/>
        </w:rPr>
        <w:t xml:space="preserve">ut the freedom of the imagination combined with the possibility of a </w:t>
      </w:r>
      <w:r w:rsidR="0070103A">
        <w:rPr>
          <w:rFonts w:ascii="Times New Roman" w:hAnsi="Times New Roman" w:cs="Times New Roman"/>
        </w:rPr>
        <w:t>practical</w:t>
      </w:r>
      <w:r w:rsidR="00BC5232" w:rsidRPr="00BC5232">
        <w:rPr>
          <w:rFonts w:ascii="Times New Roman" w:hAnsi="Times New Roman" w:cs="Times New Roman"/>
        </w:rPr>
        <w:t xml:space="preserve"> freedom give</w:t>
      </w:r>
      <w:r w:rsidR="0070103A">
        <w:rPr>
          <w:rFonts w:ascii="Times New Roman" w:hAnsi="Times New Roman" w:cs="Times New Roman"/>
        </w:rPr>
        <w:t>s</w:t>
      </w:r>
      <w:r w:rsidR="00BC5232" w:rsidRPr="00BC5232">
        <w:rPr>
          <w:rFonts w:ascii="Times New Roman" w:hAnsi="Times New Roman" w:cs="Times New Roman"/>
        </w:rPr>
        <w:t xml:space="preserve"> a logical framework with which Rousseau can be understood.</w:t>
      </w:r>
    </w:p>
    <w:p w14:paraId="573D4C8B" w14:textId="58013264" w:rsidR="0070103A" w:rsidRPr="00295FE2" w:rsidRDefault="00BC5232" w:rsidP="0070103A">
      <w:pPr>
        <w:spacing w:line="480" w:lineRule="auto"/>
        <w:ind w:firstLine="720"/>
        <w:rPr>
          <w:rFonts w:ascii="Times New Roman" w:hAnsi="Times New Roman" w:cs="Times New Roman"/>
        </w:rPr>
      </w:pPr>
      <w:r w:rsidRPr="00BC5232">
        <w:rPr>
          <w:rFonts w:ascii="Times New Roman" w:hAnsi="Times New Roman" w:cs="Times New Roman"/>
        </w:rPr>
        <w:t xml:space="preserve">Rousseau’s criticism of slavery is bolstered by Kant’s proof of an </w:t>
      </w:r>
      <w:r w:rsidRPr="00BC5232">
        <w:rPr>
          <w:rFonts w:ascii="Times New Roman" w:hAnsi="Times New Roman" w:cs="Times New Roman"/>
          <w:i/>
          <w:iCs/>
        </w:rPr>
        <w:t xml:space="preserve">a priori </w:t>
      </w:r>
      <w:r w:rsidRPr="00BC5232">
        <w:rPr>
          <w:rFonts w:ascii="Times New Roman" w:hAnsi="Times New Roman" w:cs="Times New Roman"/>
        </w:rPr>
        <w:t xml:space="preserve">freedom </w:t>
      </w:r>
      <w:r w:rsidR="0070103A">
        <w:rPr>
          <w:rFonts w:ascii="Times New Roman" w:hAnsi="Times New Roman" w:cs="Times New Roman"/>
        </w:rPr>
        <w:t>of</w:t>
      </w:r>
      <w:r w:rsidRPr="00BC5232">
        <w:rPr>
          <w:rFonts w:ascii="Times New Roman" w:hAnsi="Times New Roman" w:cs="Times New Roman"/>
        </w:rPr>
        <w:t xml:space="preserve"> the senses. We cannot give up experiencing freedom in the same way that we cannot give up our sensibility of time and space. When Rousseau writes</w:t>
      </w:r>
      <w:r w:rsidR="00E96B17">
        <w:rPr>
          <w:rFonts w:ascii="Times New Roman" w:hAnsi="Times New Roman" w:cs="Times New Roman"/>
        </w:rPr>
        <w:t>,</w:t>
      </w:r>
      <w:r w:rsidRPr="00BC5232">
        <w:rPr>
          <w:rFonts w:ascii="Times New Roman" w:hAnsi="Times New Roman" w:cs="Times New Roman"/>
        </w:rPr>
        <w:t xml:space="preserve"> “To say that a man gives himself freely, is to say what is absurd and inconceivable; such an act is null and illegitimate, from the mere fact that he who doe</w:t>
      </w:r>
      <w:r w:rsidR="0070103A">
        <w:rPr>
          <w:rFonts w:ascii="Times New Roman" w:hAnsi="Times New Roman" w:cs="Times New Roman"/>
        </w:rPr>
        <w:t>s it</w:t>
      </w:r>
      <w:r w:rsidRPr="00BC5232">
        <w:rPr>
          <w:rFonts w:ascii="Times New Roman" w:hAnsi="Times New Roman" w:cs="Times New Roman"/>
        </w:rPr>
        <w:t xml:space="preserve"> is out of his mind.”</w:t>
      </w:r>
      <w:r w:rsidRPr="00BC5232">
        <w:rPr>
          <w:rStyle w:val="FootnoteReference"/>
          <w:rFonts w:ascii="Times New Roman" w:hAnsi="Times New Roman" w:cs="Times New Roman"/>
        </w:rPr>
        <w:footnoteReference w:id="19"/>
      </w:r>
      <w:r w:rsidRPr="00BC5232">
        <w:rPr>
          <w:rFonts w:ascii="Times New Roman" w:hAnsi="Times New Roman" w:cs="Times New Roman"/>
        </w:rPr>
        <w:t xml:space="preserve"> Kant’s argument for the necessity of freedom shows how madness is the only thing that could make a man believe he has the ability to give up his freedom and thus, his autonomy. However, </w:t>
      </w:r>
      <w:r>
        <w:rPr>
          <w:rFonts w:ascii="Times New Roman" w:hAnsi="Times New Roman" w:cs="Times New Roman"/>
        </w:rPr>
        <w:t xml:space="preserve">a new tension has arisen in Man’s inability to give up their freedom. </w:t>
      </w:r>
      <w:r w:rsidR="001C6948">
        <w:rPr>
          <w:rFonts w:ascii="Times New Roman" w:hAnsi="Times New Roman" w:cs="Times New Roman"/>
        </w:rPr>
        <w:t>Rousseau writes</w:t>
      </w:r>
      <w:r w:rsidR="00E96B17">
        <w:rPr>
          <w:rFonts w:ascii="Times New Roman" w:hAnsi="Times New Roman" w:cs="Times New Roman"/>
        </w:rPr>
        <w:t>,</w:t>
      </w:r>
      <w:r w:rsidR="001C6948">
        <w:rPr>
          <w:rFonts w:ascii="Times New Roman" w:hAnsi="Times New Roman" w:cs="Times New Roman"/>
        </w:rPr>
        <w:t xml:space="preserve"> </w:t>
      </w:r>
      <w:r w:rsidR="001C6948" w:rsidRPr="006338FF">
        <w:rPr>
          <w:rFonts w:ascii="Times New Roman" w:hAnsi="Times New Roman" w:cs="Times New Roman"/>
        </w:rPr>
        <w:t xml:space="preserve">“What man loses by the social contract is his natural liberty and an ultimate right to everything he tried to get and succeeds in getting; what he gains in civil </w:t>
      </w:r>
      <w:r w:rsidR="001C6948" w:rsidRPr="006338FF">
        <w:rPr>
          <w:rFonts w:ascii="Times New Roman" w:hAnsi="Times New Roman" w:cs="Times New Roman"/>
        </w:rPr>
        <w:lastRenderedPageBreak/>
        <w:t>liberty and the proprietorship of all he possesses.”</w:t>
      </w:r>
      <w:r w:rsidR="001C6948">
        <w:rPr>
          <w:rStyle w:val="FootnoteReference"/>
          <w:rFonts w:ascii="Times New Roman" w:hAnsi="Times New Roman" w:cs="Times New Roman"/>
        </w:rPr>
        <w:footnoteReference w:id="20"/>
      </w:r>
      <w:r w:rsidR="001C6948">
        <w:rPr>
          <w:rFonts w:ascii="Times New Roman" w:hAnsi="Times New Roman" w:cs="Times New Roman"/>
        </w:rPr>
        <w:t xml:space="preserve"> </w:t>
      </w:r>
      <w:r>
        <w:rPr>
          <w:rFonts w:ascii="Times New Roman" w:hAnsi="Times New Roman" w:cs="Times New Roman"/>
        </w:rPr>
        <w:t xml:space="preserve">The basis of the social contract is that we give up natural </w:t>
      </w:r>
      <w:r w:rsidR="001C6948">
        <w:rPr>
          <w:rFonts w:ascii="Times New Roman" w:hAnsi="Times New Roman" w:cs="Times New Roman"/>
        </w:rPr>
        <w:t>freedoms</w:t>
      </w:r>
      <w:r>
        <w:rPr>
          <w:rFonts w:ascii="Times New Roman" w:hAnsi="Times New Roman" w:cs="Times New Roman"/>
        </w:rPr>
        <w:t xml:space="preserve"> in service of civic freedom, but on the argument against slavery freedom cannot be given up. This could be reconciled by saying that one freedom is given up for another and thus freedom never ceases in the </w:t>
      </w:r>
      <w:r w:rsidR="005F1B22">
        <w:rPr>
          <w:rFonts w:ascii="Times New Roman" w:hAnsi="Times New Roman" w:cs="Times New Roman"/>
        </w:rPr>
        <w:t>subject,</w:t>
      </w:r>
      <w:r>
        <w:rPr>
          <w:rFonts w:ascii="Times New Roman" w:hAnsi="Times New Roman" w:cs="Times New Roman"/>
        </w:rPr>
        <w:t xml:space="preserve"> and this would satisfy Rousseau’s account, but Kant’s transcendental freedom </w:t>
      </w:r>
      <w:r w:rsidR="005F1B22">
        <w:rPr>
          <w:rFonts w:ascii="Times New Roman" w:hAnsi="Times New Roman" w:cs="Times New Roman"/>
        </w:rPr>
        <w:t xml:space="preserve">could not be given up in such a way. Further, Rousseau </w:t>
      </w:r>
      <w:r w:rsidR="005F1B22" w:rsidRPr="005F1B22">
        <w:rPr>
          <w:rFonts w:ascii="Times New Roman" w:hAnsi="Times New Roman" w:cs="Times New Roman"/>
        </w:rPr>
        <w:t>asserts that “men cannot engender new forces, but only unite and direct existing ones, they have no other means of preserving themselves than the formulation, by aggregation, of a sum of forces great enough to overcome the resistance. These they have to bring into play by means of as single motive of power, and cause to act in concert.”</w:t>
      </w:r>
      <w:r w:rsidR="005F1B22">
        <w:rPr>
          <w:rStyle w:val="FootnoteReference"/>
          <w:rFonts w:ascii="Times New Roman" w:hAnsi="Times New Roman" w:cs="Times New Roman"/>
        </w:rPr>
        <w:footnoteReference w:id="21"/>
      </w:r>
      <w:r w:rsidR="004C0136">
        <w:rPr>
          <w:rFonts w:ascii="Times New Roman" w:hAnsi="Times New Roman" w:cs="Times New Roman"/>
        </w:rPr>
        <w:t xml:space="preserve"> </w:t>
      </w:r>
      <w:r w:rsidR="005F1B22">
        <w:rPr>
          <w:rFonts w:ascii="Times New Roman" w:hAnsi="Times New Roman" w:cs="Times New Roman"/>
        </w:rPr>
        <w:t>This account recommends that all causes are already in a state of movement and that m</w:t>
      </w:r>
      <w:r w:rsidR="005F1B22" w:rsidRPr="002A31A8">
        <w:rPr>
          <w:rFonts w:ascii="Times New Roman" w:hAnsi="Times New Roman" w:cs="Times New Roman"/>
        </w:rPr>
        <w:t>an can do little to engender a new force</w:t>
      </w:r>
      <w:r w:rsidR="0070103A">
        <w:rPr>
          <w:rFonts w:ascii="Times New Roman" w:hAnsi="Times New Roman" w:cs="Times New Roman"/>
        </w:rPr>
        <w:t xml:space="preserve"> </w:t>
      </w:r>
      <w:r w:rsidR="005F1B22" w:rsidRPr="002A31A8">
        <w:rPr>
          <w:rFonts w:ascii="Times New Roman" w:hAnsi="Times New Roman" w:cs="Times New Roman"/>
        </w:rPr>
        <w:t xml:space="preserve">even </w:t>
      </w:r>
      <w:r w:rsidR="0070103A" w:rsidRPr="002A31A8">
        <w:rPr>
          <w:rFonts w:ascii="Times New Roman" w:hAnsi="Times New Roman" w:cs="Times New Roman"/>
        </w:rPr>
        <w:t>th</w:t>
      </w:r>
      <w:r w:rsidR="0070103A">
        <w:rPr>
          <w:rFonts w:ascii="Times New Roman" w:hAnsi="Times New Roman" w:cs="Times New Roman"/>
        </w:rPr>
        <w:t>r</w:t>
      </w:r>
      <w:r w:rsidR="0070103A" w:rsidRPr="002A31A8">
        <w:rPr>
          <w:rFonts w:ascii="Times New Roman" w:hAnsi="Times New Roman" w:cs="Times New Roman"/>
        </w:rPr>
        <w:t>ough</w:t>
      </w:r>
      <w:r w:rsidR="005F1B22" w:rsidRPr="002A31A8">
        <w:rPr>
          <w:rFonts w:ascii="Times New Roman" w:hAnsi="Times New Roman" w:cs="Times New Roman"/>
        </w:rPr>
        <w:t xml:space="preserve"> the force of the free will. </w:t>
      </w:r>
      <w:r w:rsidR="0070103A">
        <w:rPr>
          <w:rFonts w:ascii="Times New Roman" w:hAnsi="Times New Roman" w:cs="Times New Roman"/>
        </w:rPr>
        <w:t xml:space="preserve">The former passage could be dismissed as using the word </w:t>
      </w:r>
      <w:r w:rsidR="0070103A" w:rsidRPr="00295FE2">
        <w:rPr>
          <w:rFonts w:ascii="Times New Roman" w:hAnsi="Times New Roman" w:cs="Times New Roman"/>
        </w:rPr>
        <w:t xml:space="preserve">liberty rather than freedom and thus, saving Rousseau from a disagreement with Kant, but the latter passage cannot demonstrate the same agreeableness. </w:t>
      </w:r>
      <w:r w:rsidR="005F1B22" w:rsidRPr="00295FE2">
        <w:rPr>
          <w:rFonts w:ascii="Times New Roman" w:hAnsi="Times New Roman" w:cs="Times New Roman"/>
        </w:rPr>
        <w:t xml:space="preserve">I assert here that Kant makes a radical departure from Rousseau while still integrating Rousseau’s method. The language of the human capacity to perceive a unity of </w:t>
      </w:r>
      <w:ins w:id="0" w:author="Kevin M Howery" w:date="2023-12-10T12:17:00Z">
        <w:r w:rsidR="00646F91">
          <w:rPr>
            <w:rFonts w:ascii="Times New Roman" w:hAnsi="Times New Roman" w:cs="Times New Roman"/>
          </w:rPr>
          <w:t>“</w:t>
        </w:r>
      </w:ins>
      <w:r w:rsidR="005F1B22" w:rsidRPr="00295FE2">
        <w:rPr>
          <w:rFonts w:ascii="Times New Roman" w:hAnsi="Times New Roman" w:cs="Times New Roman"/>
        </w:rPr>
        <w:t>forces</w:t>
      </w:r>
      <w:r w:rsidR="0098303C">
        <w:rPr>
          <w:rFonts w:ascii="Times New Roman" w:hAnsi="Times New Roman" w:cs="Times New Roman"/>
        </w:rPr>
        <w:t>”</w:t>
      </w:r>
      <w:r w:rsidR="005F1B22" w:rsidRPr="00295FE2">
        <w:rPr>
          <w:rFonts w:ascii="Times New Roman" w:hAnsi="Times New Roman" w:cs="Times New Roman"/>
        </w:rPr>
        <w:t xml:space="preserve"> is found in Kant’s unity of the manifold and imagination. This manifold allows the perception of forces at play to be recognized and understood by a rational being. Rousseau’s defense of freedom has been given room to stand metaphysically by Kant and has been furthered in argument. The conception of freedom that is discoverable in the </w:t>
      </w:r>
      <w:r w:rsidR="005F1B22" w:rsidRPr="00295FE2">
        <w:rPr>
          <w:rFonts w:ascii="Times New Roman" w:hAnsi="Times New Roman" w:cs="Times New Roman"/>
          <w:i/>
          <w:iCs/>
        </w:rPr>
        <w:t xml:space="preserve">Critique of Pure Reason </w:t>
      </w:r>
      <w:r w:rsidR="005F1B22" w:rsidRPr="00295FE2">
        <w:rPr>
          <w:rFonts w:ascii="Times New Roman" w:hAnsi="Times New Roman" w:cs="Times New Roman"/>
        </w:rPr>
        <w:t>is therefore the most solid case for the possibility of freedom.</w:t>
      </w:r>
    </w:p>
    <w:p w14:paraId="58F7BDAE" w14:textId="244DFE1A" w:rsidR="00580442" w:rsidRPr="00295FE2" w:rsidRDefault="005F1B22" w:rsidP="0070103A">
      <w:pPr>
        <w:spacing w:line="480" w:lineRule="auto"/>
        <w:ind w:firstLine="720"/>
        <w:rPr>
          <w:rFonts w:ascii="Times New Roman" w:hAnsi="Times New Roman" w:cs="Times New Roman"/>
        </w:rPr>
      </w:pPr>
      <w:r w:rsidRPr="00295FE2">
        <w:rPr>
          <w:rFonts w:ascii="Times New Roman" w:hAnsi="Times New Roman" w:cs="Times New Roman"/>
          <w:i/>
          <w:iCs/>
        </w:rPr>
        <w:t xml:space="preserve">The Social Contract </w:t>
      </w:r>
      <w:r w:rsidRPr="00295FE2">
        <w:rPr>
          <w:rFonts w:ascii="Times New Roman" w:hAnsi="Times New Roman" w:cs="Times New Roman"/>
        </w:rPr>
        <w:t xml:space="preserve">is </w:t>
      </w:r>
      <w:r w:rsidR="003962B8" w:rsidRPr="00295FE2">
        <w:rPr>
          <w:rFonts w:ascii="Times New Roman" w:hAnsi="Times New Roman" w:cs="Times New Roman"/>
        </w:rPr>
        <w:t>primarily</w:t>
      </w:r>
      <w:r w:rsidRPr="00295FE2">
        <w:rPr>
          <w:rFonts w:ascii="Times New Roman" w:hAnsi="Times New Roman" w:cs="Times New Roman"/>
        </w:rPr>
        <w:t xml:space="preserve"> a piece of political philosophy. It aim</w:t>
      </w:r>
      <w:r w:rsidR="0098303C">
        <w:rPr>
          <w:rFonts w:ascii="Times New Roman" w:hAnsi="Times New Roman" w:cs="Times New Roman"/>
        </w:rPr>
        <w:t>s</w:t>
      </w:r>
      <w:r w:rsidRPr="00295FE2">
        <w:rPr>
          <w:rFonts w:ascii="Times New Roman" w:hAnsi="Times New Roman" w:cs="Times New Roman"/>
        </w:rPr>
        <w:t xml:space="preserve"> to </w:t>
      </w:r>
      <w:r w:rsidR="0098303C">
        <w:rPr>
          <w:rFonts w:ascii="Times New Roman" w:hAnsi="Times New Roman" w:cs="Times New Roman"/>
        </w:rPr>
        <w:t>demonstrate</w:t>
      </w:r>
      <w:r w:rsidR="0098303C" w:rsidRPr="00295FE2">
        <w:rPr>
          <w:rFonts w:ascii="Times New Roman" w:hAnsi="Times New Roman" w:cs="Times New Roman"/>
        </w:rPr>
        <w:t xml:space="preserve"> </w:t>
      </w:r>
      <w:r w:rsidRPr="00295FE2">
        <w:rPr>
          <w:rFonts w:ascii="Times New Roman" w:hAnsi="Times New Roman" w:cs="Times New Roman"/>
        </w:rPr>
        <w:t xml:space="preserve">how society functions as a community and how freedom is what makes that </w:t>
      </w:r>
      <w:r w:rsidR="004C0136">
        <w:rPr>
          <w:rFonts w:ascii="Times New Roman" w:hAnsi="Times New Roman" w:cs="Times New Roman"/>
        </w:rPr>
        <w:t>possible.</w:t>
      </w:r>
      <w:r w:rsidRPr="00295FE2">
        <w:rPr>
          <w:rFonts w:ascii="Times New Roman" w:hAnsi="Times New Roman" w:cs="Times New Roman"/>
        </w:rPr>
        <w:t xml:space="preserve"> It was discussed above how the imagination and the manifold create the circumstances </w:t>
      </w:r>
      <w:r w:rsidR="004C0136" w:rsidRPr="00295FE2">
        <w:rPr>
          <w:rFonts w:ascii="Times New Roman" w:hAnsi="Times New Roman" w:cs="Times New Roman"/>
        </w:rPr>
        <w:t>f</w:t>
      </w:r>
      <w:r w:rsidR="004C0136">
        <w:rPr>
          <w:rFonts w:ascii="Times New Roman" w:hAnsi="Times New Roman" w:cs="Times New Roman"/>
        </w:rPr>
        <w:t xml:space="preserve">or </w:t>
      </w:r>
      <w:r w:rsidRPr="00295FE2">
        <w:rPr>
          <w:rFonts w:ascii="Times New Roman" w:hAnsi="Times New Roman" w:cs="Times New Roman"/>
        </w:rPr>
        <w:lastRenderedPageBreak/>
        <w:t>understanding. For them to prove a political</w:t>
      </w:r>
      <w:r w:rsidR="002A31A8" w:rsidRPr="00295FE2">
        <w:rPr>
          <w:rFonts w:ascii="Times New Roman" w:hAnsi="Times New Roman" w:cs="Times New Roman"/>
        </w:rPr>
        <w:t xml:space="preserve"> end it must be seen how legislation is possible. It was mentioned above, with the quote from Velkley</w:t>
      </w:r>
      <w:r w:rsidR="0098303C">
        <w:rPr>
          <w:rFonts w:ascii="Times New Roman" w:hAnsi="Times New Roman" w:cs="Times New Roman"/>
        </w:rPr>
        <w:t>,</w:t>
      </w:r>
      <w:r w:rsidR="002A31A8" w:rsidRPr="00295FE2">
        <w:rPr>
          <w:rFonts w:ascii="Times New Roman" w:hAnsi="Times New Roman" w:cs="Times New Roman"/>
        </w:rPr>
        <w:t xml:space="preserve"> that Kant and Rousseau </w:t>
      </w:r>
      <w:r w:rsidR="0098303C">
        <w:rPr>
          <w:rFonts w:ascii="Times New Roman" w:hAnsi="Times New Roman" w:cs="Times New Roman"/>
        </w:rPr>
        <w:t>pursue</w:t>
      </w:r>
      <w:r w:rsidR="0098303C" w:rsidRPr="00295FE2">
        <w:rPr>
          <w:rFonts w:ascii="Times New Roman" w:hAnsi="Times New Roman" w:cs="Times New Roman"/>
        </w:rPr>
        <w:t xml:space="preserve"> </w:t>
      </w:r>
      <w:r w:rsidR="002A31A8" w:rsidRPr="00295FE2">
        <w:rPr>
          <w:rFonts w:ascii="Times New Roman" w:hAnsi="Times New Roman" w:cs="Times New Roman"/>
        </w:rPr>
        <w:t xml:space="preserve">a similar project in </w:t>
      </w:r>
      <w:r w:rsidR="004C0136" w:rsidRPr="00295FE2">
        <w:rPr>
          <w:rFonts w:ascii="Times New Roman" w:hAnsi="Times New Roman" w:cs="Times New Roman"/>
        </w:rPr>
        <w:t>making laws</w:t>
      </w:r>
      <w:r w:rsidR="002A31A8" w:rsidRPr="00295FE2">
        <w:rPr>
          <w:rFonts w:ascii="Times New Roman" w:hAnsi="Times New Roman" w:cs="Times New Roman"/>
        </w:rPr>
        <w:t xml:space="preserve"> that apply to a community. For Rousseau, these laws can be found in the general will of the subjects which legitimates its right over the adherents of the contract, in Rousseau’s words, “when the whole people decre</w:t>
      </w:r>
      <w:r w:rsidR="001C6948" w:rsidRPr="00295FE2">
        <w:rPr>
          <w:rFonts w:ascii="Times New Roman" w:hAnsi="Times New Roman" w:cs="Times New Roman"/>
        </w:rPr>
        <w:t>e</w:t>
      </w:r>
      <w:r w:rsidR="002A31A8" w:rsidRPr="00295FE2">
        <w:rPr>
          <w:rFonts w:ascii="Times New Roman" w:hAnsi="Times New Roman" w:cs="Times New Roman"/>
        </w:rPr>
        <w:t xml:space="preserve"> for the whole people, it is considering only itself; and if a relation is then formed, it is between two aspects of the entire object, without there being any division of the whole. In that case the matter about which the decree is made is, like the decreeing will, general. This act is what I call a law.”</w:t>
      </w:r>
      <w:r w:rsidR="002A31A8" w:rsidRPr="00295FE2">
        <w:rPr>
          <w:rStyle w:val="FootnoteReference"/>
          <w:rFonts w:ascii="Times New Roman" w:hAnsi="Times New Roman" w:cs="Times New Roman"/>
        </w:rPr>
        <w:footnoteReference w:id="22"/>
      </w:r>
      <w:r w:rsidR="002A31A8" w:rsidRPr="00295FE2">
        <w:rPr>
          <w:rFonts w:ascii="Times New Roman" w:hAnsi="Times New Roman" w:cs="Times New Roman"/>
        </w:rPr>
        <w:t xml:space="preserve"> For Kant, the laws are found in a universalization of the individual will. The very fact that a law is universalizable makes it viable for consideration. </w:t>
      </w:r>
      <w:r w:rsidR="00AD5232">
        <w:rPr>
          <w:rFonts w:ascii="Times New Roman" w:hAnsi="Times New Roman" w:cs="Times New Roman"/>
        </w:rPr>
        <w:t>Universal legisla</w:t>
      </w:r>
      <w:r w:rsidR="004C0136">
        <w:rPr>
          <w:rFonts w:ascii="Times New Roman" w:hAnsi="Times New Roman" w:cs="Times New Roman"/>
        </w:rPr>
        <w:t>tion</w:t>
      </w:r>
      <w:r w:rsidR="00AD5232">
        <w:rPr>
          <w:rFonts w:ascii="Times New Roman" w:hAnsi="Times New Roman" w:cs="Times New Roman"/>
        </w:rPr>
        <w:t xml:space="preserve"> is the only basis with which a practical law is possible. Taken in the context of a State, Kant would say that laws must be provided for by each </w:t>
      </w:r>
      <w:r w:rsidR="004C0136">
        <w:rPr>
          <w:rFonts w:ascii="Times New Roman" w:hAnsi="Times New Roman" w:cs="Times New Roman"/>
        </w:rPr>
        <w:t>individual’s</w:t>
      </w:r>
      <w:r w:rsidR="00AD5232">
        <w:rPr>
          <w:rFonts w:ascii="Times New Roman" w:hAnsi="Times New Roman" w:cs="Times New Roman"/>
        </w:rPr>
        <w:t xml:space="preserve"> practical reason. Hence, practical reason could lead to an understanding of the ability to exercise certain freedoms from within a social contract. This is a point with which Kant and Rousseau can agree upon. </w:t>
      </w:r>
      <w:r w:rsidR="002A31A8" w:rsidRPr="00295FE2">
        <w:rPr>
          <w:rFonts w:ascii="Times New Roman" w:hAnsi="Times New Roman" w:cs="Times New Roman"/>
        </w:rPr>
        <w:t>Both thinkers want to say that law can come from reason</w:t>
      </w:r>
      <w:r w:rsidR="00AD5232">
        <w:rPr>
          <w:rFonts w:ascii="Times New Roman" w:hAnsi="Times New Roman" w:cs="Times New Roman"/>
        </w:rPr>
        <w:t xml:space="preserve"> and</w:t>
      </w:r>
      <w:r w:rsidR="002A31A8" w:rsidRPr="00295FE2">
        <w:rPr>
          <w:rFonts w:ascii="Times New Roman" w:hAnsi="Times New Roman" w:cs="Times New Roman"/>
        </w:rPr>
        <w:t xml:space="preserve"> people</w:t>
      </w:r>
      <w:r w:rsidR="00AD5232">
        <w:rPr>
          <w:rFonts w:ascii="Times New Roman" w:hAnsi="Times New Roman" w:cs="Times New Roman"/>
        </w:rPr>
        <w:t xml:space="preserve"> are </w:t>
      </w:r>
      <w:r w:rsidR="002A31A8" w:rsidRPr="00295FE2">
        <w:rPr>
          <w:rFonts w:ascii="Times New Roman" w:hAnsi="Times New Roman" w:cs="Times New Roman"/>
        </w:rPr>
        <w:t>unable to give up freedom (either totally for Kant or a version of freedom</w:t>
      </w:r>
      <w:r w:rsidR="00AD5232">
        <w:rPr>
          <w:rFonts w:ascii="Times New Roman" w:hAnsi="Times New Roman" w:cs="Times New Roman"/>
        </w:rPr>
        <w:t xml:space="preserve"> </w:t>
      </w:r>
      <w:r w:rsidR="002A31A8" w:rsidRPr="00295FE2">
        <w:rPr>
          <w:rFonts w:ascii="Times New Roman" w:hAnsi="Times New Roman" w:cs="Times New Roman"/>
        </w:rPr>
        <w:t>either natural or civic in Rousseau) these laws should be minimal in number and obvious upon contemplation. However, Kant has yet to show why that which is universalizable is legislative</w:t>
      </w:r>
      <w:r w:rsidR="00AD5232">
        <w:rPr>
          <w:rFonts w:ascii="Times New Roman" w:hAnsi="Times New Roman" w:cs="Times New Roman"/>
        </w:rPr>
        <w:t>, which above is part of the condition of practical reason.</w:t>
      </w:r>
      <w:r w:rsidR="009A404B">
        <w:rPr>
          <w:rFonts w:ascii="Times New Roman" w:hAnsi="Times New Roman" w:cs="Times New Roman"/>
        </w:rPr>
        <w:t xml:space="preserve"> </w:t>
      </w:r>
      <w:r w:rsidR="001C6948" w:rsidRPr="00295FE2">
        <w:rPr>
          <w:rFonts w:ascii="Times New Roman" w:hAnsi="Times New Roman" w:cs="Times New Roman"/>
        </w:rPr>
        <w:t xml:space="preserve">Deleuze clarifies this point in saying that </w:t>
      </w:r>
      <w:r w:rsidR="002A31A8" w:rsidRPr="00295FE2">
        <w:rPr>
          <w:rFonts w:ascii="Times New Roman" w:hAnsi="Times New Roman" w:cs="Times New Roman"/>
        </w:rPr>
        <w:t>“imagination is not itself a legislative faculty. The imagination embodies the mediation, brings about the synthesis which relates phenomena to the understanding as the only faculty which legislate</w:t>
      </w:r>
      <w:r w:rsidR="001C6948" w:rsidRPr="00295FE2">
        <w:rPr>
          <w:rFonts w:ascii="Times New Roman" w:hAnsi="Times New Roman" w:cs="Times New Roman"/>
        </w:rPr>
        <w:t>s</w:t>
      </w:r>
      <w:r w:rsidR="002A31A8" w:rsidRPr="00295FE2">
        <w:rPr>
          <w:rFonts w:ascii="Times New Roman" w:hAnsi="Times New Roman" w:cs="Times New Roman"/>
        </w:rPr>
        <w:t xml:space="preserve"> in the interest of knowledge.”</w:t>
      </w:r>
      <w:r w:rsidR="001C6948" w:rsidRPr="00295FE2">
        <w:rPr>
          <w:rStyle w:val="FootnoteReference"/>
          <w:rFonts w:ascii="Times New Roman" w:hAnsi="Times New Roman" w:cs="Times New Roman"/>
        </w:rPr>
        <w:footnoteReference w:id="23"/>
      </w:r>
      <w:r w:rsidR="00580442" w:rsidRPr="00295FE2">
        <w:rPr>
          <w:rFonts w:ascii="Times New Roman" w:hAnsi="Times New Roman" w:cs="Times New Roman"/>
        </w:rPr>
        <w:t xml:space="preserve"> </w:t>
      </w:r>
      <w:r w:rsidR="00AD5232">
        <w:rPr>
          <w:rFonts w:ascii="Times New Roman" w:hAnsi="Times New Roman" w:cs="Times New Roman"/>
        </w:rPr>
        <w:t xml:space="preserve">Because the imagination needs the manifold in order </w:t>
      </w:r>
      <w:r w:rsidR="00AD5232">
        <w:rPr>
          <w:rFonts w:ascii="Times New Roman" w:hAnsi="Times New Roman" w:cs="Times New Roman"/>
        </w:rPr>
        <w:lastRenderedPageBreak/>
        <w:t>begin legislating, so long as freedom is possible and Kant’s transcendental idealism is to be believed, people can legislate using their own practical reason.</w:t>
      </w:r>
    </w:p>
    <w:p w14:paraId="292533BE" w14:textId="3471292B" w:rsidR="002A31A8" w:rsidRPr="00295FE2" w:rsidRDefault="00580442" w:rsidP="0070103A">
      <w:pPr>
        <w:spacing w:line="480" w:lineRule="auto"/>
        <w:ind w:firstLine="720"/>
        <w:rPr>
          <w:rFonts w:ascii="Times New Roman" w:hAnsi="Times New Roman" w:cs="Times New Roman"/>
        </w:rPr>
      </w:pPr>
      <w:r w:rsidRPr="00295FE2">
        <w:rPr>
          <w:rFonts w:ascii="Times New Roman" w:hAnsi="Times New Roman" w:cs="Times New Roman"/>
        </w:rPr>
        <w:t>Kant will provide a proof of the individual</w:t>
      </w:r>
      <w:r w:rsidR="00C17032" w:rsidRPr="00295FE2">
        <w:rPr>
          <w:rFonts w:ascii="Times New Roman" w:hAnsi="Times New Roman" w:cs="Times New Roman"/>
        </w:rPr>
        <w:t>’</w:t>
      </w:r>
      <w:r w:rsidRPr="00295FE2">
        <w:rPr>
          <w:rFonts w:ascii="Times New Roman" w:hAnsi="Times New Roman" w:cs="Times New Roman"/>
        </w:rPr>
        <w:t xml:space="preserve">s ability to legislate by use of the imagination to picture a universalized law applying to all others being free and equal to ourselves (otherwise formulated as the Categorical Imperative) in both the </w:t>
      </w:r>
      <w:r w:rsidRPr="00295FE2">
        <w:rPr>
          <w:rFonts w:ascii="Times New Roman" w:hAnsi="Times New Roman" w:cs="Times New Roman"/>
          <w:i/>
          <w:iCs/>
        </w:rPr>
        <w:t xml:space="preserve">Critique of Practical Reason </w:t>
      </w:r>
      <w:r w:rsidRPr="00295FE2">
        <w:rPr>
          <w:rFonts w:ascii="Times New Roman" w:hAnsi="Times New Roman" w:cs="Times New Roman"/>
        </w:rPr>
        <w:t xml:space="preserve">and the </w:t>
      </w:r>
      <w:r w:rsidRPr="00295FE2">
        <w:rPr>
          <w:rFonts w:ascii="Times New Roman" w:hAnsi="Times New Roman" w:cs="Times New Roman"/>
          <w:i/>
          <w:iCs/>
        </w:rPr>
        <w:t>Groundwork.</w:t>
      </w:r>
      <w:r w:rsidR="009A404B">
        <w:rPr>
          <w:rStyle w:val="FootnoteReference"/>
          <w:rFonts w:ascii="Times New Roman" w:hAnsi="Times New Roman" w:cs="Times New Roman"/>
          <w:i/>
          <w:iCs/>
        </w:rPr>
        <w:footnoteReference w:id="24"/>
      </w:r>
      <w:r w:rsidRPr="00295FE2">
        <w:rPr>
          <w:rFonts w:ascii="Times New Roman" w:hAnsi="Times New Roman" w:cs="Times New Roman"/>
          <w:i/>
          <w:iCs/>
        </w:rPr>
        <w:t xml:space="preserve"> </w:t>
      </w:r>
      <w:r w:rsidRPr="00295FE2">
        <w:rPr>
          <w:rFonts w:ascii="Times New Roman" w:hAnsi="Times New Roman" w:cs="Times New Roman"/>
        </w:rPr>
        <w:t xml:space="preserve">These texts are the </w:t>
      </w:r>
      <w:r w:rsidR="00C17032" w:rsidRPr="00295FE2">
        <w:rPr>
          <w:rFonts w:ascii="Times New Roman" w:hAnsi="Times New Roman" w:cs="Times New Roman"/>
        </w:rPr>
        <w:t xml:space="preserve">turn </w:t>
      </w:r>
      <w:r w:rsidRPr="00295FE2">
        <w:rPr>
          <w:rFonts w:ascii="Times New Roman" w:hAnsi="Times New Roman" w:cs="Times New Roman"/>
        </w:rPr>
        <w:t xml:space="preserve">of Kant’s theoretical proof of freedom into a practical proof of freedom, which are relevant to the first </w:t>
      </w:r>
      <w:r w:rsidRPr="00295FE2">
        <w:rPr>
          <w:rFonts w:ascii="Times New Roman" w:hAnsi="Times New Roman" w:cs="Times New Roman"/>
          <w:i/>
          <w:iCs/>
        </w:rPr>
        <w:t xml:space="preserve">Critique </w:t>
      </w:r>
      <w:r w:rsidRPr="00295FE2">
        <w:rPr>
          <w:rFonts w:ascii="Times New Roman" w:hAnsi="Times New Roman" w:cs="Times New Roman"/>
        </w:rPr>
        <w:t>in that “Kant is there concerned to provide a transcendental framework for a unified theory of rational agency, one that includes but is not limited to moral agency.”</w:t>
      </w:r>
      <w:r w:rsidRPr="00295FE2">
        <w:rPr>
          <w:rStyle w:val="FootnoteReference"/>
          <w:rFonts w:ascii="Times New Roman" w:hAnsi="Times New Roman" w:cs="Times New Roman"/>
        </w:rPr>
        <w:footnoteReference w:id="25"/>
      </w:r>
      <w:r w:rsidRPr="00295FE2">
        <w:rPr>
          <w:rFonts w:ascii="Times New Roman" w:hAnsi="Times New Roman" w:cs="Times New Roman"/>
        </w:rPr>
        <w:t xml:space="preserve"> Moral agency then will give man the possibility to legislate and </w:t>
      </w:r>
      <w:r w:rsidR="00EF2868" w:rsidRPr="00295FE2">
        <w:rPr>
          <w:rFonts w:ascii="Times New Roman" w:hAnsi="Times New Roman" w:cs="Times New Roman"/>
        </w:rPr>
        <w:t xml:space="preserve">answer for Deleuze’s question about the </w:t>
      </w:r>
      <w:r w:rsidR="004C0136">
        <w:rPr>
          <w:rFonts w:ascii="Times New Roman" w:hAnsi="Times New Roman" w:cs="Times New Roman"/>
        </w:rPr>
        <w:t>capacity</w:t>
      </w:r>
      <w:r w:rsidR="00EF2868" w:rsidRPr="00295FE2">
        <w:rPr>
          <w:rFonts w:ascii="Times New Roman" w:hAnsi="Times New Roman" w:cs="Times New Roman"/>
        </w:rPr>
        <w:t xml:space="preserve"> of imagination to legislate. However, this relies on the acceptance that the transcendental freedom proves the capacity of a free will and thus moral agency which goes on to prove practical freedom. This is essential for Kant because, as Allison </w:t>
      </w:r>
      <w:r w:rsidR="00C17032" w:rsidRPr="00295FE2">
        <w:rPr>
          <w:rFonts w:ascii="Times New Roman" w:hAnsi="Times New Roman" w:cs="Times New Roman"/>
        </w:rPr>
        <w:t>explains</w:t>
      </w:r>
      <w:r w:rsidR="00EF2868" w:rsidRPr="00295FE2">
        <w:rPr>
          <w:rFonts w:ascii="Times New Roman" w:hAnsi="Times New Roman" w:cs="Times New Roman"/>
        </w:rPr>
        <w:t xml:space="preserve">, </w:t>
      </w:r>
      <w:r w:rsidR="00C17032" w:rsidRPr="00295FE2">
        <w:rPr>
          <w:rFonts w:ascii="Times New Roman" w:hAnsi="Times New Roman" w:cs="Times New Roman"/>
        </w:rPr>
        <w:t>Kant</w:t>
      </w:r>
      <w:r w:rsidR="00EF2868" w:rsidRPr="00295FE2">
        <w:rPr>
          <w:rFonts w:ascii="Times New Roman" w:hAnsi="Times New Roman" w:cs="Times New Roman"/>
        </w:rPr>
        <w:t xml:space="preserve"> writes in the Dialectic that “the practical concept of freedom is based</w:t>
      </w:r>
      <w:r w:rsidR="004C0136">
        <w:rPr>
          <w:rFonts w:ascii="Times New Roman" w:hAnsi="Times New Roman" w:cs="Times New Roman"/>
        </w:rPr>
        <w:t>…o</w:t>
      </w:r>
      <w:r w:rsidR="00EF2868" w:rsidRPr="00295FE2">
        <w:rPr>
          <w:rFonts w:ascii="Times New Roman" w:hAnsi="Times New Roman" w:cs="Times New Roman"/>
        </w:rPr>
        <w:t xml:space="preserve">n this transcendental idea’ and that ‘the denial of transcendental freedom </w:t>
      </w:r>
      <w:r w:rsidR="00877B88" w:rsidRPr="00295FE2">
        <w:rPr>
          <w:rFonts w:ascii="Times New Roman" w:hAnsi="Times New Roman" w:cs="Times New Roman"/>
        </w:rPr>
        <w:t>must…involve the elimination of all practical freedom.</w:t>
      </w:r>
      <w:r w:rsidR="0098303C">
        <w:rPr>
          <w:rFonts w:ascii="Times New Roman" w:hAnsi="Times New Roman" w:cs="Times New Roman"/>
        </w:rPr>
        <w:t>”</w:t>
      </w:r>
      <w:r w:rsidR="00877B88" w:rsidRPr="00295FE2">
        <w:rPr>
          <w:rStyle w:val="FootnoteReference"/>
          <w:rFonts w:ascii="Times New Roman" w:hAnsi="Times New Roman" w:cs="Times New Roman"/>
        </w:rPr>
        <w:footnoteReference w:id="26"/>
      </w:r>
      <w:r w:rsidR="00877B88" w:rsidRPr="00295FE2">
        <w:rPr>
          <w:rFonts w:ascii="Times New Roman" w:hAnsi="Times New Roman" w:cs="Times New Roman"/>
        </w:rPr>
        <w:t xml:space="preserve"> This </w:t>
      </w:r>
      <w:r w:rsidR="0098303C">
        <w:rPr>
          <w:rFonts w:ascii="Times New Roman" w:hAnsi="Times New Roman" w:cs="Times New Roman"/>
        </w:rPr>
        <w:t xml:space="preserve">is </w:t>
      </w:r>
      <w:r w:rsidR="00877B88" w:rsidRPr="00295FE2">
        <w:rPr>
          <w:rFonts w:ascii="Times New Roman" w:hAnsi="Times New Roman" w:cs="Times New Roman"/>
        </w:rPr>
        <w:t xml:space="preserve">the reason that the present paper is focused on the transcendental idea of freedom, because without it, Kant and Rousseau’s robust defense of freedom fails. </w:t>
      </w:r>
    </w:p>
    <w:p w14:paraId="4E5D7FEB" w14:textId="13C341D4" w:rsidR="003B09AD" w:rsidRPr="00295FE2" w:rsidRDefault="00C17032" w:rsidP="00C17032">
      <w:pPr>
        <w:spacing w:line="480" w:lineRule="auto"/>
        <w:ind w:firstLine="720"/>
        <w:rPr>
          <w:rFonts w:ascii="Times New Roman" w:hAnsi="Times New Roman" w:cs="Times New Roman"/>
        </w:rPr>
      </w:pPr>
      <w:r w:rsidRPr="00295FE2">
        <w:rPr>
          <w:rFonts w:ascii="Times New Roman" w:hAnsi="Times New Roman" w:cs="Times New Roman"/>
        </w:rPr>
        <w:t xml:space="preserve">Turning back to Rousseau’s conception of freedom, </w:t>
      </w:r>
      <w:r w:rsidR="004C0136">
        <w:rPr>
          <w:rFonts w:ascii="Times New Roman" w:hAnsi="Times New Roman" w:cs="Times New Roman"/>
          <w:i/>
          <w:iCs/>
        </w:rPr>
        <w:t>E</w:t>
      </w:r>
      <w:r w:rsidR="004C0136" w:rsidRPr="00295FE2">
        <w:rPr>
          <w:rFonts w:ascii="Times New Roman" w:hAnsi="Times New Roman" w:cs="Times New Roman"/>
          <w:i/>
          <w:iCs/>
        </w:rPr>
        <w:t>mile</w:t>
      </w:r>
      <w:r w:rsidR="005F1B22" w:rsidRPr="00295FE2">
        <w:rPr>
          <w:rFonts w:ascii="Times New Roman" w:hAnsi="Times New Roman" w:cs="Times New Roman"/>
          <w:i/>
          <w:iCs/>
        </w:rPr>
        <w:t xml:space="preserve"> </w:t>
      </w:r>
      <w:r w:rsidR="005F1B22" w:rsidRPr="00295FE2">
        <w:rPr>
          <w:rFonts w:ascii="Times New Roman" w:hAnsi="Times New Roman" w:cs="Times New Roman"/>
        </w:rPr>
        <w:t xml:space="preserve">furthers this argument as an educational </w:t>
      </w:r>
      <w:r w:rsidR="004C0136">
        <w:rPr>
          <w:rFonts w:ascii="Times New Roman" w:hAnsi="Times New Roman" w:cs="Times New Roman"/>
        </w:rPr>
        <w:t>one</w:t>
      </w:r>
      <w:r w:rsidR="005F1B22" w:rsidRPr="00295FE2">
        <w:rPr>
          <w:rFonts w:ascii="Times New Roman" w:hAnsi="Times New Roman" w:cs="Times New Roman"/>
        </w:rPr>
        <w:t xml:space="preserve"> </w:t>
      </w:r>
      <w:r w:rsidRPr="00295FE2">
        <w:rPr>
          <w:rFonts w:ascii="Times New Roman" w:hAnsi="Times New Roman" w:cs="Times New Roman"/>
        </w:rPr>
        <w:t>because the perfect education is one in which reason is taught to be perfectly exercised.</w:t>
      </w:r>
      <w:r w:rsidRPr="00295FE2">
        <w:rPr>
          <w:rStyle w:val="FootnoteReference"/>
          <w:rFonts w:ascii="Times New Roman" w:hAnsi="Times New Roman" w:cs="Times New Roman"/>
        </w:rPr>
        <w:footnoteReference w:id="27"/>
      </w:r>
      <w:r w:rsidRPr="00295FE2">
        <w:rPr>
          <w:rFonts w:ascii="Times New Roman" w:hAnsi="Times New Roman" w:cs="Times New Roman"/>
        </w:rPr>
        <w:t xml:space="preserve"> In Emil</w:t>
      </w:r>
      <w:r w:rsidR="004C0136">
        <w:rPr>
          <w:rFonts w:ascii="Times New Roman" w:hAnsi="Times New Roman" w:cs="Times New Roman"/>
        </w:rPr>
        <w:t>e</w:t>
      </w:r>
      <w:r w:rsidRPr="00295FE2">
        <w:rPr>
          <w:rFonts w:ascii="Times New Roman" w:hAnsi="Times New Roman" w:cs="Times New Roman"/>
        </w:rPr>
        <w:t xml:space="preserve">, Velkley argues that “Rousseau provides Kant with insights into the nature of reason of a twofold character: (1) reason, in a profounder fashion than Kant previously </w:t>
      </w:r>
      <w:r w:rsidRPr="00295FE2">
        <w:rPr>
          <w:rFonts w:ascii="Times New Roman" w:hAnsi="Times New Roman" w:cs="Times New Roman"/>
        </w:rPr>
        <w:lastRenderedPageBreak/>
        <w:t>thought, is the source of obstacles to justifying the moral view; (2) at the same time, reason is as its core ’freedom‘</w:t>
      </w:r>
      <w:r w:rsidR="004C0136">
        <w:rPr>
          <w:rFonts w:ascii="Times New Roman" w:hAnsi="Times New Roman" w:cs="Times New Roman"/>
        </w:rPr>
        <w:t xml:space="preserve"> </w:t>
      </w:r>
      <w:r w:rsidRPr="00295FE2">
        <w:rPr>
          <w:rFonts w:ascii="Times New Roman" w:hAnsi="Times New Roman" w:cs="Times New Roman"/>
        </w:rPr>
        <w:t>so a non</w:t>
      </w:r>
      <w:r w:rsidR="004C0136">
        <w:rPr>
          <w:rFonts w:ascii="Times New Roman" w:hAnsi="Times New Roman" w:cs="Times New Roman"/>
        </w:rPr>
        <w:t>-</w:t>
      </w:r>
      <w:r w:rsidRPr="00295FE2">
        <w:rPr>
          <w:rFonts w:ascii="Times New Roman" w:hAnsi="Times New Roman" w:cs="Times New Roman"/>
        </w:rPr>
        <w:t>theoretical form of reason exists that can justify the moral understanding of the order of the world.”</w:t>
      </w:r>
      <w:r w:rsidRPr="00295FE2">
        <w:rPr>
          <w:rStyle w:val="FootnoteReference"/>
          <w:rFonts w:ascii="Times New Roman" w:hAnsi="Times New Roman" w:cs="Times New Roman"/>
        </w:rPr>
        <w:footnoteReference w:id="28"/>
      </w:r>
      <w:r w:rsidRPr="00295FE2">
        <w:rPr>
          <w:rFonts w:ascii="Times New Roman" w:hAnsi="Times New Roman" w:cs="Times New Roman"/>
        </w:rPr>
        <w:t xml:space="preserve"> </w:t>
      </w:r>
      <w:r w:rsidR="00D41A42" w:rsidRPr="00295FE2">
        <w:rPr>
          <w:rFonts w:ascii="Times New Roman" w:hAnsi="Times New Roman" w:cs="Times New Roman"/>
        </w:rPr>
        <w:t xml:space="preserve">Kant says this himself in his lectures published in the </w:t>
      </w:r>
      <w:r w:rsidR="00D41A42" w:rsidRPr="00295FE2">
        <w:rPr>
          <w:rFonts w:ascii="Times New Roman" w:hAnsi="Times New Roman" w:cs="Times New Roman"/>
          <w:i/>
          <w:iCs/>
        </w:rPr>
        <w:t>Remarks</w:t>
      </w:r>
      <w:r w:rsidR="009A404B">
        <w:rPr>
          <w:rStyle w:val="FootnoteReference"/>
          <w:rFonts w:ascii="Times New Roman" w:hAnsi="Times New Roman" w:cs="Times New Roman"/>
          <w:i/>
          <w:iCs/>
        </w:rPr>
        <w:footnoteReference w:id="29"/>
      </w:r>
      <w:r w:rsidR="00D41A42" w:rsidRPr="00295FE2">
        <w:rPr>
          <w:rFonts w:ascii="Times New Roman" w:hAnsi="Times New Roman" w:cs="Times New Roman"/>
          <w:i/>
          <w:iCs/>
        </w:rPr>
        <w:t xml:space="preserve"> </w:t>
      </w:r>
      <w:r w:rsidR="00D41A42" w:rsidRPr="00295FE2">
        <w:rPr>
          <w:rFonts w:ascii="Times New Roman" w:hAnsi="Times New Roman" w:cs="Times New Roman"/>
        </w:rPr>
        <w:t>by saying of Rousseau that</w:t>
      </w:r>
      <w:r w:rsidR="0098303C">
        <w:rPr>
          <w:rFonts w:ascii="Times New Roman" w:hAnsi="Times New Roman" w:cs="Times New Roman"/>
        </w:rPr>
        <w:t>,</w:t>
      </w:r>
      <w:r w:rsidR="00D41A42" w:rsidRPr="00295FE2">
        <w:rPr>
          <w:rFonts w:ascii="Times New Roman" w:hAnsi="Times New Roman" w:cs="Times New Roman"/>
        </w:rPr>
        <w:t xml:space="preserve"> “‘The chief aim of Rousseau is for education to have the character of freedom and to produce a free human being.’”</w:t>
      </w:r>
      <w:r w:rsidR="00D41A42" w:rsidRPr="00295FE2">
        <w:rPr>
          <w:rStyle w:val="FootnoteReference"/>
          <w:rFonts w:ascii="Times New Roman" w:hAnsi="Times New Roman" w:cs="Times New Roman"/>
        </w:rPr>
        <w:footnoteReference w:id="30"/>
      </w:r>
      <w:r w:rsidR="00D41A42" w:rsidRPr="00295FE2">
        <w:rPr>
          <w:rFonts w:ascii="Times New Roman" w:hAnsi="Times New Roman" w:cs="Times New Roman"/>
        </w:rPr>
        <w:t xml:space="preserve"> </w:t>
      </w:r>
      <w:r w:rsidR="004C0136">
        <w:rPr>
          <w:rFonts w:ascii="Times New Roman" w:hAnsi="Times New Roman" w:cs="Times New Roman"/>
        </w:rPr>
        <w:t>Thus, Rousseau prompted</w:t>
      </w:r>
      <w:r w:rsidR="00D41A42" w:rsidRPr="00295FE2">
        <w:rPr>
          <w:rFonts w:ascii="Times New Roman" w:hAnsi="Times New Roman" w:cs="Times New Roman"/>
        </w:rPr>
        <w:t xml:space="preserve"> Kant’s conviction that reason can justify freedom and thus ground the practical freedom that he argues for in his works of Moral philosophy. The question of “what ought I do?” in the practical philosophy is a question of freedom </w:t>
      </w:r>
      <w:r w:rsidR="004C0136">
        <w:rPr>
          <w:rFonts w:ascii="Times New Roman" w:hAnsi="Times New Roman" w:cs="Times New Roman"/>
        </w:rPr>
        <w:t>in</w:t>
      </w:r>
      <w:r w:rsidR="00D41A42" w:rsidRPr="00295FE2">
        <w:rPr>
          <w:rFonts w:ascii="Times New Roman" w:hAnsi="Times New Roman" w:cs="Times New Roman"/>
        </w:rPr>
        <w:t xml:space="preserve"> the </w:t>
      </w:r>
      <w:r w:rsidR="00D41A42" w:rsidRPr="00295FE2">
        <w:rPr>
          <w:rFonts w:ascii="Times New Roman" w:hAnsi="Times New Roman" w:cs="Times New Roman"/>
          <w:i/>
          <w:iCs/>
        </w:rPr>
        <w:t>Critique of Pure Reason</w:t>
      </w:r>
      <w:r w:rsidR="004C0136">
        <w:rPr>
          <w:rFonts w:ascii="Times New Roman" w:hAnsi="Times New Roman" w:cs="Times New Roman"/>
          <w:i/>
          <w:iCs/>
        </w:rPr>
        <w:t>,</w:t>
      </w:r>
      <w:r w:rsidR="00D41A42" w:rsidRPr="00295FE2">
        <w:rPr>
          <w:rFonts w:ascii="Times New Roman" w:hAnsi="Times New Roman" w:cs="Times New Roman"/>
          <w:i/>
          <w:iCs/>
        </w:rPr>
        <w:t xml:space="preserve"> </w:t>
      </w:r>
      <w:r w:rsidR="00D41A42" w:rsidRPr="00295FE2">
        <w:rPr>
          <w:rFonts w:ascii="Times New Roman" w:hAnsi="Times New Roman" w:cs="Times New Roman"/>
        </w:rPr>
        <w:t xml:space="preserve">in which it is apt to </w:t>
      </w:r>
      <w:r w:rsidR="004C0136" w:rsidRPr="00295FE2">
        <w:rPr>
          <w:rFonts w:ascii="Times New Roman" w:hAnsi="Times New Roman" w:cs="Times New Roman"/>
        </w:rPr>
        <w:t>ask,</w:t>
      </w:r>
      <w:r w:rsidR="00D41A42" w:rsidRPr="00295FE2">
        <w:rPr>
          <w:rFonts w:ascii="Times New Roman" w:hAnsi="Times New Roman" w:cs="Times New Roman"/>
        </w:rPr>
        <w:t xml:space="preserve"> “What can I hope for?” Given the transcendental proof of freedom, what can be hoped for is the possibility of spontaneous action brought about by the free will. </w:t>
      </w:r>
    </w:p>
    <w:p w14:paraId="6021B3DD" w14:textId="1299B646" w:rsidR="004C0136" w:rsidRDefault="00630E1C" w:rsidP="00C17032">
      <w:pPr>
        <w:spacing w:line="480" w:lineRule="auto"/>
        <w:ind w:firstLine="720"/>
        <w:rPr>
          <w:rFonts w:ascii="Times New Roman" w:hAnsi="Times New Roman" w:cs="Times New Roman"/>
        </w:rPr>
      </w:pPr>
      <w:r w:rsidRPr="00295FE2">
        <w:rPr>
          <w:rFonts w:ascii="Times New Roman" w:hAnsi="Times New Roman" w:cs="Times New Roman"/>
        </w:rPr>
        <w:t xml:space="preserve">Rousseau’s views on freedom also impacted Kant through the “state of nature” explored in the </w:t>
      </w:r>
      <w:r w:rsidRPr="00295FE2">
        <w:rPr>
          <w:rFonts w:ascii="Times New Roman" w:hAnsi="Times New Roman" w:cs="Times New Roman"/>
          <w:i/>
          <w:iCs/>
        </w:rPr>
        <w:t>Discourse</w:t>
      </w:r>
      <w:r w:rsidR="00BB5B52" w:rsidRPr="00295FE2">
        <w:rPr>
          <w:rFonts w:ascii="Times New Roman" w:hAnsi="Times New Roman" w:cs="Times New Roman"/>
          <w:i/>
          <w:iCs/>
        </w:rPr>
        <w:t xml:space="preserve"> on Inequality </w:t>
      </w:r>
      <w:r w:rsidR="00BB5B52" w:rsidRPr="00295FE2">
        <w:rPr>
          <w:rFonts w:ascii="Times New Roman" w:hAnsi="Times New Roman" w:cs="Times New Roman"/>
        </w:rPr>
        <w:t>and</w:t>
      </w:r>
      <w:r w:rsidRPr="00295FE2">
        <w:rPr>
          <w:rFonts w:ascii="Times New Roman" w:hAnsi="Times New Roman" w:cs="Times New Roman"/>
        </w:rPr>
        <w:t xml:space="preserve"> </w:t>
      </w:r>
      <w:r w:rsidRPr="00295FE2">
        <w:rPr>
          <w:rFonts w:ascii="Times New Roman" w:hAnsi="Times New Roman" w:cs="Times New Roman"/>
          <w:i/>
          <w:iCs/>
        </w:rPr>
        <w:t xml:space="preserve">The Social Contract. </w:t>
      </w:r>
      <w:r w:rsidRPr="00295FE2">
        <w:rPr>
          <w:rFonts w:ascii="Times New Roman" w:hAnsi="Times New Roman" w:cs="Times New Roman"/>
        </w:rPr>
        <w:t>The Hobbesian state of nature</w:t>
      </w:r>
      <w:r w:rsidR="009A404B">
        <w:rPr>
          <w:rStyle w:val="FootnoteReference"/>
          <w:rFonts w:ascii="Times New Roman" w:hAnsi="Times New Roman" w:cs="Times New Roman"/>
        </w:rPr>
        <w:footnoteReference w:id="31"/>
      </w:r>
      <w:r w:rsidRPr="00295FE2">
        <w:rPr>
          <w:rFonts w:ascii="Times New Roman" w:hAnsi="Times New Roman" w:cs="Times New Roman"/>
        </w:rPr>
        <w:t xml:space="preserve"> and formulation of the social contract is not wholly incompatible with that of Rousseau, the point of departure is that Rousseau sees that peace can only be archived through the exercise of freedom brought about by a society governed by laws determined by the general will rather than laws to maintain order imposed by a monarch. Kant sees these depictions as a point of interest not in anthropology, which he regards as a science, but as a theoretical standpoint in philosophy. The necessity of a free will in legislating, no matter the state of nature “in fact</w:t>
      </w:r>
      <w:r w:rsidR="003962B8" w:rsidRPr="00295FE2">
        <w:rPr>
          <w:rFonts w:ascii="Times New Roman" w:hAnsi="Times New Roman" w:cs="Times New Roman"/>
        </w:rPr>
        <w:t>,”</w:t>
      </w:r>
      <w:r w:rsidR="00BB5B52" w:rsidRPr="00295FE2">
        <w:rPr>
          <w:rFonts w:ascii="Times New Roman" w:hAnsi="Times New Roman" w:cs="Times New Roman"/>
        </w:rPr>
        <w:t xml:space="preserve"> is a thought experiment in the use of the free play of the imagination </w:t>
      </w:r>
      <w:r w:rsidR="004C0136">
        <w:rPr>
          <w:rFonts w:ascii="Times New Roman" w:hAnsi="Times New Roman" w:cs="Times New Roman"/>
        </w:rPr>
        <w:t xml:space="preserve">which </w:t>
      </w:r>
      <w:r w:rsidR="00BB5B52" w:rsidRPr="00295FE2">
        <w:rPr>
          <w:rFonts w:ascii="Times New Roman" w:hAnsi="Times New Roman" w:cs="Times New Roman"/>
        </w:rPr>
        <w:t xml:space="preserve">further proves the rejection of the necessity of empirical conditions to provide a basis of freedom. </w:t>
      </w:r>
      <w:r w:rsidRPr="00295FE2">
        <w:rPr>
          <w:rFonts w:ascii="Times New Roman" w:hAnsi="Times New Roman" w:cs="Times New Roman"/>
        </w:rPr>
        <w:t xml:space="preserve">“’Freedom’ as ‘the state of </w:t>
      </w:r>
      <w:r w:rsidRPr="00295FE2">
        <w:rPr>
          <w:rFonts w:ascii="Times New Roman" w:hAnsi="Times New Roman" w:cs="Times New Roman"/>
        </w:rPr>
        <w:lastRenderedPageBreak/>
        <w:t>nature’ seems now to be an answer to his questions, because ‘the state of nature’ is only an idea, not an empirical condition.”</w:t>
      </w:r>
      <w:r w:rsidR="00BB5B52" w:rsidRPr="00295FE2">
        <w:rPr>
          <w:rStyle w:val="FootnoteReference"/>
          <w:rFonts w:ascii="Times New Roman" w:hAnsi="Times New Roman" w:cs="Times New Roman"/>
        </w:rPr>
        <w:footnoteReference w:id="32"/>
      </w:r>
      <w:r w:rsidR="00BB5B52" w:rsidRPr="00295FE2">
        <w:rPr>
          <w:rFonts w:ascii="Times New Roman" w:hAnsi="Times New Roman" w:cs="Times New Roman"/>
        </w:rPr>
        <w:t xml:space="preserve"> </w:t>
      </w:r>
    </w:p>
    <w:p w14:paraId="3A05F25B" w14:textId="03308ED3" w:rsidR="00630E1C" w:rsidRPr="00295FE2" w:rsidRDefault="00BB5B52" w:rsidP="00646F91">
      <w:pPr>
        <w:spacing w:line="480" w:lineRule="auto"/>
        <w:ind w:firstLine="720"/>
        <w:rPr>
          <w:rFonts w:ascii="Times New Roman" w:hAnsi="Times New Roman" w:cs="Times New Roman"/>
        </w:rPr>
      </w:pPr>
      <w:r w:rsidRPr="00295FE2">
        <w:rPr>
          <w:rFonts w:ascii="Times New Roman" w:hAnsi="Times New Roman" w:cs="Times New Roman"/>
        </w:rPr>
        <w:t xml:space="preserve">The distrust of empiricism and the criticism of enlightenment from Rousseau made them allies of sorts against a dogmatic realism which </w:t>
      </w:r>
      <w:r w:rsidR="004C0136">
        <w:rPr>
          <w:rFonts w:ascii="Times New Roman" w:hAnsi="Times New Roman" w:cs="Times New Roman"/>
        </w:rPr>
        <w:t xml:space="preserve">ignited </w:t>
      </w:r>
      <w:r w:rsidRPr="00295FE2">
        <w:rPr>
          <w:rFonts w:ascii="Times New Roman" w:hAnsi="Times New Roman" w:cs="Times New Roman"/>
        </w:rPr>
        <w:t xml:space="preserve">Kant’s philosophical quest. If freedom requires the shedding of dogmatism, both rational and empirical, then it is a worthwhile project for these most modern of thinkers. The answer to “what can I hope for?” turns out to be a revolution in philosophical thought where human agency provides the basis for a political community, a moral individual, and a cosmological metaphysics that are consistent with the spirit of the age and the scientific progress of </w:t>
      </w:r>
      <w:r w:rsidR="004C0136">
        <w:rPr>
          <w:rFonts w:ascii="Times New Roman" w:hAnsi="Times New Roman" w:cs="Times New Roman"/>
        </w:rPr>
        <w:t xml:space="preserve">Isaac </w:t>
      </w:r>
      <w:r w:rsidRPr="00295FE2">
        <w:rPr>
          <w:rFonts w:ascii="Times New Roman" w:hAnsi="Times New Roman" w:cs="Times New Roman"/>
        </w:rPr>
        <w:t xml:space="preserve">Newton. </w:t>
      </w:r>
    </w:p>
    <w:p w14:paraId="19AE5839" w14:textId="40A695A9" w:rsidR="00295FE2" w:rsidRDefault="00295FE2" w:rsidP="00C17032">
      <w:pPr>
        <w:spacing w:line="480" w:lineRule="auto"/>
        <w:ind w:firstLine="720"/>
        <w:rPr>
          <w:rFonts w:ascii="Times New Roman" w:hAnsi="Times New Roman" w:cs="Times New Roman"/>
        </w:rPr>
      </w:pPr>
      <w:r w:rsidRPr="00295FE2">
        <w:rPr>
          <w:rFonts w:ascii="Times New Roman" w:hAnsi="Times New Roman" w:cs="Times New Roman"/>
        </w:rPr>
        <w:t>The state of nature also impact</w:t>
      </w:r>
      <w:r w:rsidR="001D24E2">
        <w:rPr>
          <w:rFonts w:ascii="Times New Roman" w:hAnsi="Times New Roman" w:cs="Times New Roman"/>
        </w:rPr>
        <w:t>s</w:t>
      </w:r>
      <w:r w:rsidRPr="00295FE2">
        <w:rPr>
          <w:rFonts w:ascii="Times New Roman" w:hAnsi="Times New Roman" w:cs="Times New Roman"/>
        </w:rPr>
        <w:t xml:space="preserve"> on Kant’s theory of freedom in the language of agency in individuals. Rousseau’s natural man is perfectly free as an agent and uses his own agency to establish a community with others who have the same power and agency. As Cassi</w:t>
      </w:r>
      <w:r>
        <w:rPr>
          <w:rFonts w:ascii="Times New Roman" w:hAnsi="Times New Roman" w:cs="Times New Roman"/>
        </w:rPr>
        <w:t xml:space="preserve">rer </w:t>
      </w:r>
      <w:r w:rsidRPr="00295FE2">
        <w:rPr>
          <w:rFonts w:ascii="Times New Roman" w:hAnsi="Times New Roman" w:cs="Times New Roman"/>
        </w:rPr>
        <w:t xml:space="preserve">says, “All parts of Rousseau’s philosophy </w:t>
      </w:r>
      <w:r w:rsidR="004C0136" w:rsidRPr="00295FE2">
        <w:rPr>
          <w:rFonts w:ascii="Times New Roman" w:hAnsi="Times New Roman" w:cs="Times New Roman"/>
        </w:rPr>
        <w:t>hold</w:t>
      </w:r>
      <w:r w:rsidRPr="00295FE2">
        <w:rPr>
          <w:rFonts w:ascii="Times New Roman" w:hAnsi="Times New Roman" w:cs="Times New Roman"/>
        </w:rPr>
        <w:t xml:space="preserve"> together…and express the central doctrine of Rousseau’s vision—the belief that man, by nature good, can transform himself into a good citizen in a good society.”</w:t>
      </w:r>
      <w:r>
        <w:rPr>
          <w:rStyle w:val="FootnoteReference"/>
          <w:rFonts w:ascii="Times New Roman" w:hAnsi="Times New Roman" w:cs="Times New Roman"/>
        </w:rPr>
        <w:footnoteReference w:id="33"/>
      </w:r>
      <w:r w:rsidRPr="00295FE2">
        <w:rPr>
          <w:rFonts w:ascii="Times New Roman" w:hAnsi="Times New Roman" w:cs="Times New Roman"/>
        </w:rPr>
        <w:t xml:space="preserve"> Kant as an individualist in his moral philosophy can be seen in connection with the individual agency of free man. Transcendentally speaking, the unity of the manifold and imagination are also natural powers which autonomous man uses to understand the world and their place in it. That place includes a location within a cosmological</w:t>
      </w:r>
      <w:r w:rsidR="004C0136">
        <w:rPr>
          <w:rFonts w:ascii="Times New Roman" w:hAnsi="Times New Roman" w:cs="Times New Roman"/>
        </w:rPr>
        <w:t xml:space="preserve">, </w:t>
      </w:r>
      <w:r w:rsidR="003962B8">
        <w:rPr>
          <w:rFonts w:ascii="Times New Roman" w:hAnsi="Times New Roman" w:cs="Times New Roman"/>
        </w:rPr>
        <w:t>moral,</w:t>
      </w:r>
      <w:r w:rsidRPr="00295FE2">
        <w:rPr>
          <w:rFonts w:ascii="Times New Roman" w:hAnsi="Times New Roman" w:cs="Times New Roman"/>
        </w:rPr>
        <w:t xml:space="preserve"> and political community. </w:t>
      </w:r>
    </w:p>
    <w:p w14:paraId="438EF0AA" w14:textId="3DDDF492" w:rsidR="009A404B" w:rsidRDefault="00D81164" w:rsidP="002E7E29">
      <w:pPr>
        <w:spacing w:line="480" w:lineRule="auto"/>
        <w:ind w:firstLine="720"/>
        <w:rPr>
          <w:rFonts w:ascii="Times New Roman" w:hAnsi="Times New Roman" w:cs="Times New Roman"/>
        </w:rPr>
      </w:pPr>
      <w:r>
        <w:rPr>
          <w:rFonts w:ascii="Times New Roman" w:hAnsi="Times New Roman" w:cs="Times New Roman"/>
        </w:rPr>
        <w:t xml:space="preserve">The final connection between the two Enlightenment critics is the legacy of their conception of freedom. The relevance of their arguments of freedom are </w:t>
      </w:r>
      <w:r w:rsidR="001D24E2">
        <w:rPr>
          <w:rFonts w:ascii="Times New Roman" w:hAnsi="Times New Roman" w:cs="Times New Roman"/>
        </w:rPr>
        <w:t xml:space="preserve">those </w:t>
      </w:r>
      <w:r>
        <w:rPr>
          <w:rFonts w:ascii="Times New Roman" w:hAnsi="Times New Roman" w:cs="Times New Roman"/>
        </w:rPr>
        <w:t xml:space="preserve">which the modern idea of liberal democracy, human rights, and civil justice assume. By assigning agency to all </w:t>
      </w:r>
      <w:r>
        <w:rPr>
          <w:rFonts w:ascii="Times New Roman" w:hAnsi="Times New Roman" w:cs="Times New Roman"/>
        </w:rPr>
        <w:lastRenderedPageBreak/>
        <w:t xml:space="preserve">humans and rejecting the notion of nullifying one’s freedom, </w:t>
      </w:r>
      <w:r w:rsidR="001D24E2">
        <w:rPr>
          <w:rFonts w:ascii="Times New Roman" w:hAnsi="Times New Roman" w:cs="Times New Roman"/>
        </w:rPr>
        <w:t xml:space="preserve">modern </w:t>
      </w:r>
      <w:r>
        <w:rPr>
          <w:rFonts w:ascii="Times New Roman" w:hAnsi="Times New Roman" w:cs="Times New Roman"/>
        </w:rPr>
        <w:t xml:space="preserve">citizens are assumed to have certain inalienable rights. These rights, </w:t>
      </w:r>
      <w:r w:rsidR="009C63BE">
        <w:rPr>
          <w:rFonts w:ascii="Times New Roman" w:hAnsi="Times New Roman" w:cs="Times New Roman"/>
        </w:rPr>
        <w:t>despite the opening language of</w:t>
      </w:r>
      <w:r>
        <w:rPr>
          <w:rFonts w:ascii="Times New Roman" w:hAnsi="Times New Roman" w:cs="Times New Roman"/>
        </w:rPr>
        <w:t xml:space="preserve"> the U.S. Declaration of Independence</w:t>
      </w:r>
      <w:r w:rsidR="002E7E29">
        <w:rPr>
          <w:rStyle w:val="FootnoteReference"/>
          <w:rFonts w:ascii="Times New Roman" w:hAnsi="Times New Roman" w:cs="Times New Roman"/>
        </w:rPr>
        <w:footnoteReference w:id="34"/>
      </w:r>
      <w:r>
        <w:rPr>
          <w:rFonts w:ascii="Times New Roman" w:hAnsi="Times New Roman" w:cs="Times New Roman"/>
        </w:rPr>
        <w:t xml:space="preserve">, are not granted by God or nature, but by reason. The critical project of Kant gives Rousseau’s concept of freedom a base with which all humans rights can be built. In the crafting of modern representative </w:t>
      </w:r>
      <w:r w:rsidR="001D24E2">
        <w:rPr>
          <w:rFonts w:ascii="Times New Roman" w:hAnsi="Times New Roman" w:cs="Times New Roman"/>
        </w:rPr>
        <w:t>governments</w:t>
      </w:r>
      <w:r>
        <w:rPr>
          <w:rFonts w:ascii="Times New Roman" w:hAnsi="Times New Roman" w:cs="Times New Roman"/>
        </w:rPr>
        <w:t xml:space="preserve">, Rousseau’s criticisms and advice are recognized globally as influences by liberal and conservative democrats alike. Further, Kant’s ethics, metaphysics, and most importantly, the concept of the free will have permeated into social and political society in a profound way. The language of modern freedom is that which Kant found in Rousseau and gave to the modern world. </w:t>
      </w:r>
      <w:r w:rsidR="002E7E29">
        <w:rPr>
          <w:rFonts w:ascii="Times New Roman" w:hAnsi="Times New Roman" w:cs="Times New Roman"/>
        </w:rPr>
        <w:t>The</w:t>
      </w:r>
      <w:r>
        <w:rPr>
          <w:rFonts w:ascii="Times New Roman" w:hAnsi="Times New Roman" w:cs="Times New Roman"/>
        </w:rPr>
        <w:t xml:space="preserve"> inhabitants of </w:t>
      </w:r>
      <w:r w:rsidR="009C63BE">
        <w:rPr>
          <w:rFonts w:ascii="Times New Roman" w:hAnsi="Times New Roman" w:cs="Times New Roman"/>
        </w:rPr>
        <w:t xml:space="preserve">their </w:t>
      </w:r>
      <w:r>
        <w:rPr>
          <w:rFonts w:ascii="Times New Roman" w:hAnsi="Times New Roman" w:cs="Times New Roman"/>
        </w:rPr>
        <w:t>world and the rational agents in question, although slavery is not still present in the sense of the 18</w:t>
      </w:r>
      <w:r w:rsidRPr="00D81164">
        <w:rPr>
          <w:rFonts w:ascii="Times New Roman" w:hAnsi="Times New Roman" w:cs="Times New Roman"/>
          <w:vertAlign w:val="superscript"/>
        </w:rPr>
        <w:t>th</w:t>
      </w:r>
      <w:r>
        <w:rPr>
          <w:rFonts w:ascii="Times New Roman" w:hAnsi="Times New Roman" w:cs="Times New Roman"/>
        </w:rPr>
        <w:t xml:space="preserve"> and 19</w:t>
      </w:r>
      <w:r w:rsidRPr="00D81164">
        <w:rPr>
          <w:rFonts w:ascii="Times New Roman" w:hAnsi="Times New Roman" w:cs="Times New Roman"/>
          <w:vertAlign w:val="superscript"/>
        </w:rPr>
        <w:t>th</w:t>
      </w:r>
      <w:r>
        <w:rPr>
          <w:rFonts w:ascii="Times New Roman" w:hAnsi="Times New Roman" w:cs="Times New Roman"/>
        </w:rPr>
        <w:t xml:space="preserve"> Centuries, </w:t>
      </w:r>
      <w:r w:rsidR="002E7E29">
        <w:rPr>
          <w:rFonts w:ascii="Times New Roman" w:hAnsi="Times New Roman" w:cs="Times New Roman"/>
        </w:rPr>
        <w:t xml:space="preserve">were in search of relief from oppression </w:t>
      </w:r>
      <w:r>
        <w:rPr>
          <w:rFonts w:ascii="Times New Roman" w:hAnsi="Times New Roman" w:cs="Times New Roman"/>
        </w:rPr>
        <w:t xml:space="preserve">and the “ought” of Kant’s practical freedom and the “what we can hope for” in his theoretical </w:t>
      </w:r>
      <w:r w:rsidR="002E7E29">
        <w:rPr>
          <w:rFonts w:ascii="Times New Roman" w:hAnsi="Times New Roman" w:cs="Times New Roman"/>
        </w:rPr>
        <w:t xml:space="preserve">philosophy are </w:t>
      </w:r>
      <w:r w:rsidR="009C63BE">
        <w:rPr>
          <w:rFonts w:ascii="Times New Roman" w:hAnsi="Times New Roman" w:cs="Times New Roman"/>
        </w:rPr>
        <w:t xml:space="preserve">still </w:t>
      </w:r>
      <w:r w:rsidR="002E7E29">
        <w:rPr>
          <w:rFonts w:ascii="Times New Roman" w:hAnsi="Times New Roman" w:cs="Times New Roman"/>
        </w:rPr>
        <w:t xml:space="preserve">being realized even </w:t>
      </w:r>
      <w:r w:rsidR="009C63BE">
        <w:rPr>
          <w:rFonts w:ascii="Times New Roman" w:hAnsi="Times New Roman" w:cs="Times New Roman"/>
        </w:rPr>
        <w:t>today</w:t>
      </w:r>
      <w:r w:rsidR="002E7E29">
        <w:rPr>
          <w:rFonts w:ascii="Times New Roman" w:hAnsi="Times New Roman" w:cs="Times New Roman"/>
        </w:rPr>
        <w:t xml:space="preserve">. </w:t>
      </w:r>
    </w:p>
    <w:p w14:paraId="21E2CD84" w14:textId="77777777" w:rsidR="007230B5" w:rsidRDefault="007230B5" w:rsidP="002E7E29">
      <w:pPr>
        <w:spacing w:line="480" w:lineRule="auto"/>
        <w:ind w:firstLine="720"/>
        <w:rPr>
          <w:rFonts w:ascii="Times New Roman" w:hAnsi="Times New Roman" w:cs="Times New Roman"/>
        </w:rPr>
      </w:pPr>
    </w:p>
    <w:p w14:paraId="47A650FC" w14:textId="77777777" w:rsidR="007230B5" w:rsidRDefault="007230B5" w:rsidP="002E7E29">
      <w:pPr>
        <w:spacing w:line="480" w:lineRule="auto"/>
        <w:ind w:firstLine="720"/>
        <w:rPr>
          <w:rFonts w:ascii="Times New Roman" w:hAnsi="Times New Roman" w:cs="Times New Roman"/>
        </w:rPr>
      </w:pPr>
    </w:p>
    <w:p w14:paraId="3D0982C3" w14:textId="77777777" w:rsidR="007230B5" w:rsidRDefault="007230B5" w:rsidP="002E7E29">
      <w:pPr>
        <w:spacing w:line="480" w:lineRule="auto"/>
        <w:ind w:firstLine="720"/>
        <w:rPr>
          <w:rFonts w:ascii="Times New Roman" w:hAnsi="Times New Roman" w:cs="Times New Roman"/>
        </w:rPr>
      </w:pPr>
    </w:p>
    <w:p w14:paraId="288C5560" w14:textId="77777777" w:rsidR="007230B5" w:rsidRDefault="007230B5" w:rsidP="002E7E29">
      <w:pPr>
        <w:spacing w:line="480" w:lineRule="auto"/>
        <w:ind w:firstLine="720"/>
        <w:rPr>
          <w:rFonts w:ascii="Times New Roman" w:hAnsi="Times New Roman" w:cs="Times New Roman"/>
        </w:rPr>
      </w:pPr>
    </w:p>
    <w:p w14:paraId="579A8D0B" w14:textId="77777777" w:rsidR="007230B5" w:rsidRDefault="007230B5" w:rsidP="002E7E29">
      <w:pPr>
        <w:spacing w:line="480" w:lineRule="auto"/>
        <w:ind w:firstLine="720"/>
        <w:rPr>
          <w:rFonts w:ascii="Times New Roman" w:hAnsi="Times New Roman" w:cs="Times New Roman"/>
        </w:rPr>
      </w:pPr>
    </w:p>
    <w:p w14:paraId="2E65FCC4" w14:textId="77777777" w:rsidR="007230B5" w:rsidRDefault="007230B5" w:rsidP="002E7E29">
      <w:pPr>
        <w:spacing w:line="480" w:lineRule="auto"/>
        <w:ind w:firstLine="720"/>
        <w:rPr>
          <w:rFonts w:ascii="Times New Roman" w:hAnsi="Times New Roman" w:cs="Times New Roman"/>
        </w:rPr>
      </w:pPr>
    </w:p>
    <w:p w14:paraId="62319D78" w14:textId="77777777" w:rsidR="0025658B" w:rsidRDefault="0025658B" w:rsidP="002E7E29">
      <w:pPr>
        <w:spacing w:line="480" w:lineRule="auto"/>
        <w:ind w:firstLine="720"/>
        <w:rPr>
          <w:rFonts w:ascii="Times New Roman" w:eastAsia="Times New Roman" w:hAnsi="Times New Roman" w:cs="Times New Roman"/>
          <w:kern w:val="0"/>
          <w14:ligatures w14:val="none"/>
        </w:rPr>
      </w:pPr>
    </w:p>
    <w:p w14:paraId="3C26561E" w14:textId="77777777" w:rsidR="0025658B" w:rsidRDefault="0025658B" w:rsidP="002E7E29">
      <w:pPr>
        <w:spacing w:line="480" w:lineRule="auto"/>
        <w:ind w:firstLine="720"/>
        <w:rPr>
          <w:rFonts w:ascii="Times New Roman" w:eastAsia="Times New Roman" w:hAnsi="Times New Roman" w:cs="Times New Roman"/>
          <w:kern w:val="0"/>
          <w14:ligatures w14:val="none"/>
        </w:rPr>
      </w:pPr>
    </w:p>
    <w:p w14:paraId="07219B6B" w14:textId="77777777" w:rsidR="0025658B" w:rsidRDefault="0025658B" w:rsidP="002E7E29">
      <w:pPr>
        <w:spacing w:line="480" w:lineRule="auto"/>
        <w:ind w:firstLine="720"/>
        <w:rPr>
          <w:rFonts w:ascii="Times New Roman" w:hAnsi="Times New Roman" w:cs="Times New Roman"/>
        </w:rPr>
      </w:pPr>
    </w:p>
    <w:p w14:paraId="4D365A73" w14:textId="71274CBD" w:rsidR="009A404B" w:rsidRDefault="009A404B" w:rsidP="009A404B">
      <w:pPr>
        <w:pStyle w:val="NormalWeb"/>
        <w:ind w:left="567" w:hanging="567"/>
        <w:jc w:val="center"/>
        <w:rPr>
          <w:color w:val="000000"/>
        </w:rPr>
      </w:pPr>
      <w:r>
        <w:rPr>
          <w:color w:val="000000"/>
        </w:rPr>
        <w:lastRenderedPageBreak/>
        <w:t>Works Cited</w:t>
      </w:r>
    </w:p>
    <w:p w14:paraId="6006DB94" w14:textId="5DB393B4" w:rsidR="009A404B" w:rsidRDefault="009A404B" w:rsidP="009A404B">
      <w:pPr>
        <w:pStyle w:val="NormalWeb"/>
        <w:ind w:left="567" w:hanging="567"/>
        <w:rPr>
          <w:color w:val="000000"/>
        </w:rPr>
      </w:pPr>
      <w:r>
        <w:rPr>
          <w:color w:val="000000"/>
        </w:rPr>
        <w:t>Allison, Henry E.</w:t>
      </w:r>
      <w:r>
        <w:rPr>
          <w:rStyle w:val="apple-converted-space"/>
          <w:color w:val="000000"/>
        </w:rPr>
        <w:t> </w:t>
      </w:r>
      <w:r>
        <w:rPr>
          <w:i/>
          <w:iCs/>
          <w:color w:val="000000"/>
        </w:rPr>
        <w:t>Essays on Kant</w:t>
      </w:r>
      <w:r>
        <w:rPr>
          <w:color w:val="000000"/>
        </w:rPr>
        <w:t>. Oxford University Press, 2012.</w:t>
      </w:r>
      <w:r>
        <w:rPr>
          <w:rStyle w:val="apple-converted-space"/>
          <w:color w:val="000000"/>
        </w:rPr>
        <w:t> </w:t>
      </w:r>
    </w:p>
    <w:p w14:paraId="0222A9A4" w14:textId="77777777" w:rsidR="009A404B" w:rsidRDefault="009A404B" w:rsidP="009A404B">
      <w:pPr>
        <w:pStyle w:val="NormalWeb"/>
        <w:ind w:left="567" w:hanging="567"/>
        <w:rPr>
          <w:color w:val="000000"/>
        </w:rPr>
      </w:pPr>
      <w:r>
        <w:rPr>
          <w:color w:val="000000"/>
        </w:rPr>
        <w:t>Aristotle.</w:t>
      </w:r>
      <w:r>
        <w:rPr>
          <w:rStyle w:val="apple-converted-space"/>
          <w:color w:val="000000"/>
        </w:rPr>
        <w:t> </w:t>
      </w:r>
      <w:r>
        <w:rPr>
          <w:i/>
          <w:iCs/>
          <w:color w:val="000000"/>
        </w:rPr>
        <w:t>Aristotle: Selections</w:t>
      </w:r>
      <w:r>
        <w:rPr>
          <w:color w:val="000000"/>
        </w:rPr>
        <w:t>. Edited by Terence Irwin and Gail Fine, Hackett Publishing Company, Inc., 1995.</w:t>
      </w:r>
      <w:r>
        <w:rPr>
          <w:rStyle w:val="apple-converted-space"/>
          <w:color w:val="000000"/>
        </w:rPr>
        <w:t> </w:t>
      </w:r>
    </w:p>
    <w:p w14:paraId="06D2B499" w14:textId="77777777" w:rsidR="009A404B" w:rsidRDefault="009A404B" w:rsidP="009A404B">
      <w:pPr>
        <w:pStyle w:val="NormalWeb"/>
        <w:ind w:left="567" w:hanging="567"/>
        <w:rPr>
          <w:color w:val="000000"/>
        </w:rPr>
      </w:pPr>
      <w:r>
        <w:rPr>
          <w:color w:val="000000"/>
        </w:rPr>
        <w:t>Cassirer, Ernst, and Peter Gay.</w:t>
      </w:r>
      <w:r>
        <w:rPr>
          <w:rStyle w:val="apple-converted-space"/>
          <w:color w:val="000000"/>
        </w:rPr>
        <w:t> </w:t>
      </w:r>
      <w:r>
        <w:rPr>
          <w:i/>
          <w:iCs/>
          <w:color w:val="000000"/>
        </w:rPr>
        <w:t>The Question of Jean-Jacques Rousseau</w:t>
      </w:r>
      <w:r>
        <w:rPr>
          <w:color w:val="000000"/>
        </w:rPr>
        <w:t>. Indiana University Press, 1963.</w:t>
      </w:r>
      <w:r>
        <w:rPr>
          <w:rStyle w:val="apple-converted-space"/>
          <w:color w:val="000000"/>
        </w:rPr>
        <w:t> </w:t>
      </w:r>
    </w:p>
    <w:p w14:paraId="5C671804" w14:textId="77777777" w:rsidR="009A404B" w:rsidRDefault="009A404B" w:rsidP="009A404B">
      <w:pPr>
        <w:pStyle w:val="NormalWeb"/>
        <w:ind w:left="567" w:hanging="567"/>
        <w:rPr>
          <w:color w:val="000000"/>
        </w:rPr>
      </w:pPr>
      <w:r>
        <w:rPr>
          <w:color w:val="000000"/>
        </w:rPr>
        <w:t>Cassirer, Ernst.</w:t>
      </w:r>
      <w:r>
        <w:rPr>
          <w:rStyle w:val="apple-converted-space"/>
          <w:color w:val="000000"/>
        </w:rPr>
        <w:t> </w:t>
      </w:r>
      <w:r>
        <w:rPr>
          <w:i/>
          <w:iCs/>
          <w:color w:val="000000"/>
        </w:rPr>
        <w:t>Rousseau, Kant, Goethe</w:t>
      </w:r>
      <w:r>
        <w:rPr>
          <w:color w:val="000000"/>
        </w:rPr>
        <w:t>. Meiner, 1991.</w:t>
      </w:r>
      <w:r>
        <w:rPr>
          <w:rStyle w:val="apple-converted-space"/>
          <w:color w:val="000000"/>
        </w:rPr>
        <w:t> </w:t>
      </w:r>
    </w:p>
    <w:p w14:paraId="7A113864" w14:textId="77777777" w:rsidR="009A404B" w:rsidRDefault="009A404B" w:rsidP="009A404B">
      <w:pPr>
        <w:pStyle w:val="NormalWeb"/>
        <w:ind w:left="567" w:hanging="567"/>
        <w:rPr>
          <w:color w:val="000000"/>
        </w:rPr>
      </w:pPr>
      <w:r>
        <w:rPr>
          <w:color w:val="000000"/>
        </w:rPr>
        <w:t>Deleuze, Gilles.</w:t>
      </w:r>
      <w:r>
        <w:rPr>
          <w:rStyle w:val="apple-converted-space"/>
          <w:color w:val="000000"/>
        </w:rPr>
        <w:t> </w:t>
      </w:r>
      <w:r>
        <w:rPr>
          <w:i/>
          <w:iCs/>
          <w:color w:val="000000"/>
        </w:rPr>
        <w:t>Difference and Repetition</w:t>
      </w:r>
      <w:r>
        <w:rPr>
          <w:color w:val="000000"/>
        </w:rPr>
        <w:t>. Athlone Press, 1994.</w:t>
      </w:r>
      <w:r>
        <w:rPr>
          <w:rStyle w:val="apple-converted-space"/>
          <w:color w:val="000000"/>
        </w:rPr>
        <w:t> </w:t>
      </w:r>
    </w:p>
    <w:p w14:paraId="01AD5B47" w14:textId="77777777" w:rsidR="009A404B" w:rsidRDefault="009A404B" w:rsidP="009A404B">
      <w:pPr>
        <w:pStyle w:val="NormalWeb"/>
        <w:ind w:left="567" w:hanging="567"/>
        <w:rPr>
          <w:color w:val="000000"/>
        </w:rPr>
      </w:pPr>
      <w:r>
        <w:rPr>
          <w:color w:val="000000"/>
        </w:rPr>
        <w:t>Hobbes, Thomas.</w:t>
      </w:r>
      <w:r>
        <w:rPr>
          <w:rStyle w:val="apple-converted-space"/>
          <w:color w:val="000000"/>
        </w:rPr>
        <w:t> </w:t>
      </w:r>
      <w:r>
        <w:rPr>
          <w:i/>
          <w:iCs/>
          <w:color w:val="000000"/>
        </w:rPr>
        <w:t>Leviathan</w:t>
      </w:r>
      <w:r>
        <w:rPr>
          <w:color w:val="000000"/>
        </w:rPr>
        <w:t>. Translated by Gérard Mairet, Ellipses, 2000.</w:t>
      </w:r>
      <w:r>
        <w:rPr>
          <w:rStyle w:val="apple-converted-space"/>
          <w:color w:val="000000"/>
        </w:rPr>
        <w:t> </w:t>
      </w:r>
    </w:p>
    <w:p w14:paraId="72936B83" w14:textId="2B253C85" w:rsidR="009A404B" w:rsidRDefault="009A404B" w:rsidP="009A404B">
      <w:pPr>
        <w:pStyle w:val="NormalWeb"/>
        <w:ind w:left="567" w:hanging="567"/>
        <w:rPr>
          <w:color w:val="000000"/>
        </w:rPr>
      </w:pPr>
      <w:r>
        <w:rPr>
          <w:color w:val="000000"/>
        </w:rPr>
        <w:t>Kant, Immanuel.</w:t>
      </w:r>
      <w:r>
        <w:rPr>
          <w:rStyle w:val="apple-converted-space"/>
          <w:color w:val="000000"/>
        </w:rPr>
        <w:t> </w:t>
      </w:r>
      <w:r>
        <w:rPr>
          <w:i/>
          <w:iCs/>
          <w:color w:val="000000"/>
        </w:rPr>
        <w:t>An Answer to the Question: 'What Is Enlightenment"?</w:t>
      </w:r>
      <w:r>
        <w:rPr>
          <w:rStyle w:val="apple-converted-space"/>
          <w:color w:val="000000"/>
        </w:rPr>
        <w:t> </w:t>
      </w:r>
      <w:r>
        <w:rPr>
          <w:color w:val="000000"/>
        </w:rPr>
        <w:t>Penguin, 2009.</w:t>
      </w:r>
      <w:r>
        <w:rPr>
          <w:rStyle w:val="apple-converted-space"/>
          <w:color w:val="000000"/>
        </w:rPr>
        <w:t> </w:t>
      </w:r>
    </w:p>
    <w:p w14:paraId="1C906DB1" w14:textId="77777777" w:rsidR="009A404B" w:rsidRDefault="009A404B" w:rsidP="009A404B">
      <w:pPr>
        <w:pStyle w:val="NormalWeb"/>
        <w:ind w:left="567" w:hanging="567"/>
        <w:rPr>
          <w:color w:val="000000"/>
        </w:rPr>
      </w:pPr>
      <w:r>
        <w:rPr>
          <w:color w:val="000000"/>
        </w:rPr>
        <w:t>Kant, Immanuel.</w:t>
      </w:r>
      <w:r>
        <w:rPr>
          <w:rStyle w:val="apple-converted-space"/>
          <w:color w:val="000000"/>
        </w:rPr>
        <w:t> </w:t>
      </w:r>
      <w:r>
        <w:rPr>
          <w:i/>
          <w:iCs/>
          <w:color w:val="000000"/>
        </w:rPr>
        <w:t>Critique of Judgment</w:t>
      </w:r>
      <w:r>
        <w:rPr>
          <w:color w:val="000000"/>
        </w:rPr>
        <w:t>. Translated by Werner S. Pluhar, Hackett, 2010.</w:t>
      </w:r>
      <w:r>
        <w:rPr>
          <w:rStyle w:val="apple-converted-space"/>
          <w:color w:val="000000"/>
        </w:rPr>
        <w:t> </w:t>
      </w:r>
    </w:p>
    <w:p w14:paraId="6BCCD552" w14:textId="77777777" w:rsidR="009A404B" w:rsidRDefault="009A404B" w:rsidP="009A404B">
      <w:pPr>
        <w:pStyle w:val="NormalWeb"/>
        <w:ind w:left="567" w:hanging="567"/>
        <w:rPr>
          <w:color w:val="000000"/>
        </w:rPr>
      </w:pPr>
      <w:r>
        <w:rPr>
          <w:color w:val="000000"/>
        </w:rPr>
        <w:t>Kant, Immanuel.</w:t>
      </w:r>
      <w:r>
        <w:rPr>
          <w:rStyle w:val="apple-converted-space"/>
          <w:color w:val="000000"/>
        </w:rPr>
        <w:t> </w:t>
      </w:r>
      <w:r>
        <w:rPr>
          <w:i/>
          <w:iCs/>
          <w:color w:val="000000"/>
        </w:rPr>
        <w:t>Critique of Judgment</w:t>
      </w:r>
      <w:r>
        <w:rPr>
          <w:color w:val="000000"/>
        </w:rPr>
        <w:t>. Translated by Werner S. Pluhar, Hackett, 2010.</w:t>
      </w:r>
      <w:r>
        <w:rPr>
          <w:rStyle w:val="apple-converted-space"/>
          <w:color w:val="000000"/>
        </w:rPr>
        <w:t> </w:t>
      </w:r>
    </w:p>
    <w:p w14:paraId="2C20A992" w14:textId="77777777" w:rsidR="009A404B" w:rsidRDefault="009A404B" w:rsidP="009A404B">
      <w:pPr>
        <w:pStyle w:val="NormalWeb"/>
        <w:ind w:left="567" w:hanging="567"/>
        <w:rPr>
          <w:color w:val="000000"/>
        </w:rPr>
      </w:pPr>
      <w:r>
        <w:rPr>
          <w:color w:val="000000"/>
        </w:rPr>
        <w:t>Kant, Immanuel.</w:t>
      </w:r>
      <w:r>
        <w:rPr>
          <w:rStyle w:val="apple-converted-space"/>
          <w:color w:val="000000"/>
        </w:rPr>
        <w:t> </w:t>
      </w:r>
      <w:r>
        <w:rPr>
          <w:i/>
          <w:iCs/>
          <w:color w:val="000000"/>
        </w:rPr>
        <w:t>Critique of Practical Reason</w:t>
      </w:r>
      <w:r>
        <w:rPr>
          <w:color w:val="000000"/>
        </w:rPr>
        <w:t>. Translated by Werner S. Pluhar, Hackett, 2010.</w:t>
      </w:r>
      <w:r>
        <w:rPr>
          <w:rStyle w:val="apple-converted-space"/>
          <w:color w:val="000000"/>
        </w:rPr>
        <w:t> </w:t>
      </w:r>
    </w:p>
    <w:p w14:paraId="7C160666" w14:textId="77777777" w:rsidR="009A404B" w:rsidRDefault="009A404B" w:rsidP="009A404B">
      <w:pPr>
        <w:pStyle w:val="NormalWeb"/>
        <w:ind w:left="567" w:hanging="567"/>
        <w:rPr>
          <w:rStyle w:val="apple-converted-space"/>
          <w:color w:val="000000"/>
        </w:rPr>
      </w:pPr>
      <w:r>
        <w:rPr>
          <w:color w:val="000000"/>
        </w:rPr>
        <w:t>Kant, Immanuel.</w:t>
      </w:r>
      <w:r>
        <w:rPr>
          <w:rStyle w:val="apple-converted-space"/>
          <w:color w:val="000000"/>
        </w:rPr>
        <w:t> </w:t>
      </w:r>
      <w:r>
        <w:rPr>
          <w:i/>
          <w:iCs/>
          <w:color w:val="000000"/>
        </w:rPr>
        <w:t>Practical Philosophy</w:t>
      </w:r>
      <w:r>
        <w:rPr>
          <w:color w:val="000000"/>
        </w:rPr>
        <w:t>. Translated by Mary J. Gregor and Allen Wood, Cambridge University Press, 2008.</w:t>
      </w:r>
      <w:r>
        <w:rPr>
          <w:rStyle w:val="apple-converted-space"/>
          <w:color w:val="000000"/>
        </w:rPr>
        <w:t> </w:t>
      </w:r>
    </w:p>
    <w:p w14:paraId="72272E9B" w14:textId="0F0B9613" w:rsidR="002E6386" w:rsidRDefault="002E6386" w:rsidP="002E6386">
      <w:pPr>
        <w:pStyle w:val="NormalWeb"/>
        <w:ind w:left="567" w:hanging="567"/>
        <w:rPr>
          <w:color w:val="000000"/>
        </w:rPr>
      </w:pPr>
      <w:r>
        <w:rPr>
          <w:color w:val="000000"/>
        </w:rPr>
        <w:t>Kant, Immanuel, et al.</w:t>
      </w:r>
      <w:r>
        <w:rPr>
          <w:rStyle w:val="apple-converted-space"/>
          <w:color w:val="000000"/>
        </w:rPr>
        <w:t> </w:t>
      </w:r>
      <w:r>
        <w:rPr>
          <w:i/>
          <w:iCs/>
          <w:color w:val="000000"/>
        </w:rPr>
        <w:t>Toward Perpetual Peace and Other Writings on Politics, Peace, and History</w:t>
      </w:r>
      <w:r>
        <w:rPr>
          <w:color w:val="000000"/>
        </w:rPr>
        <w:t>. Yale University Press, 2006.</w:t>
      </w:r>
      <w:r>
        <w:rPr>
          <w:rStyle w:val="apple-converted-space"/>
          <w:color w:val="000000"/>
        </w:rPr>
        <w:t> </w:t>
      </w:r>
    </w:p>
    <w:p w14:paraId="74007861" w14:textId="77777777" w:rsidR="009A404B" w:rsidRDefault="009A404B" w:rsidP="009A404B">
      <w:pPr>
        <w:pStyle w:val="NormalWeb"/>
        <w:ind w:left="567" w:hanging="567"/>
        <w:rPr>
          <w:color w:val="000000"/>
        </w:rPr>
      </w:pPr>
      <w:r>
        <w:rPr>
          <w:color w:val="000000"/>
        </w:rPr>
        <w:t>Rousseau, Jean Jaques.</w:t>
      </w:r>
      <w:r>
        <w:rPr>
          <w:rStyle w:val="apple-converted-space"/>
          <w:color w:val="000000"/>
        </w:rPr>
        <w:t> </w:t>
      </w:r>
      <w:r>
        <w:rPr>
          <w:i/>
          <w:iCs/>
          <w:color w:val="000000"/>
        </w:rPr>
        <w:t>Emile</w:t>
      </w:r>
      <w:r>
        <w:rPr>
          <w:color w:val="000000"/>
        </w:rPr>
        <w:t>. Translated by Raymond Dany, Ellipses, 2002.</w:t>
      </w:r>
      <w:r>
        <w:rPr>
          <w:rStyle w:val="apple-converted-space"/>
          <w:color w:val="000000"/>
        </w:rPr>
        <w:t> </w:t>
      </w:r>
    </w:p>
    <w:p w14:paraId="51170EB5" w14:textId="77777777" w:rsidR="009A404B" w:rsidRDefault="009A404B" w:rsidP="009A404B">
      <w:pPr>
        <w:pStyle w:val="NormalWeb"/>
        <w:ind w:left="567" w:hanging="567"/>
        <w:rPr>
          <w:color w:val="000000"/>
        </w:rPr>
      </w:pPr>
      <w:r>
        <w:rPr>
          <w:color w:val="000000"/>
        </w:rPr>
        <w:t>Rousseau, Jean-Jacques.</w:t>
      </w:r>
      <w:r>
        <w:rPr>
          <w:rStyle w:val="apple-converted-space"/>
          <w:color w:val="000000"/>
        </w:rPr>
        <w:t> </w:t>
      </w:r>
      <w:r>
        <w:rPr>
          <w:i/>
          <w:iCs/>
          <w:color w:val="000000"/>
        </w:rPr>
        <w:t>The Social Contract and Discourses</w:t>
      </w:r>
      <w:r>
        <w:rPr>
          <w:color w:val="000000"/>
        </w:rPr>
        <w:t>. Edited by J. H. Brumfitt and John C. Hall. Translated by Cole G D H., J.M. Dent, 1993.</w:t>
      </w:r>
      <w:r>
        <w:rPr>
          <w:rStyle w:val="apple-converted-space"/>
          <w:color w:val="000000"/>
        </w:rPr>
        <w:t> </w:t>
      </w:r>
    </w:p>
    <w:p w14:paraId="7C9C1E20" w14:textId="77777777" w:rsidR="009A404B" w:rsidRDefault="009A404B" w:rsidP="009A404B">
      <w:pPr>
        <w:pStyle w:val="NormalWeb"/>
        <w:ind w:left="567" w:hanging="567"/>
        <w:rPr>
          <w:color w:val="000000"/>
        </w:rPr>
      </w:pPr>
      <w:r>
        <w:rPr>
          <w:color w:val="000000"/>
        </w:rPr>
        <w:t>Shell, Susan Meld.</w:t>
      </w:r>
      <w:r>
        <w:rPr>
          <w:rStyle w:val="apple-converted-space"/>
          <w:color w:val="000000"/>
        </w:rPr>
        <w:t> </w:t>
      </w:r>
      <w:r>
        <w:rPr>
          <w:i/>
          <w:iCs/>
          <w:color w:val="000000"/>
        </w:rPr>
        <w:t>Kant’s Observations and Remarks: A Critical Guide</w:t>
      </w:r>
      <w:r>
        <w:rPr>
          <w:color w:val="000000"/>
        </w:rPr>
        <w:t>. Cambridge University Press, 2014.</w:t>
      </w:r>
      <w:r>
        <w:rPr>
          <w:rStyle w:val="apple-converted-space"/>
          <w:color w:val="000000"/>
        </w:rPr>
        <w:t> </w:t>
      </w:r>
    </w:p>
    <w:p w14:paraId="0C3CB2CE" w14:textId="77777777" w:rsidR="009A404B" w:rsidRDefault="009A404B" w:rsidP="009A404B">
      <w:pPr>
        <w:pStyle w:val="NormalWeb"/>
        <w:ind w:left="567" w:hanging="567"/>
        <w:rPr>
          <w:color w:val="000000"/>
        </w:rPr>
      </w:pPr>
      <w:r>
        <w:rPr>
          <w:color w:val="000000"/>
        </w:rPr>
        <w:t>Velkley, Richard L.</w:t>
      </w:r>
      <w:r>
        <w:rPr>
          <w:rStyle w:val="apple-converted-space"/>
          <w:color w:val="000000"/>
        </w:rPr>
        <w:t> </w:t>
      </w:r>
      <w:r>
        <w:rPr>
          <w:i/>
          <w:iCs/>
          <w:color w:val="000000"/>
        </w:rPr>
        <w:t>Freedom and the End of Reason: On the Moral Foundation of Kant’s Critical Philosophy</w:t>
      </w:r>
      <w:r>
        <w:rPr>
          <w:color w:val="000000"/>
        </w:rPr>
        <w:t>. University of Chicago Press, 2014.</w:t>
      </w:r>
      <w:r>
        <w:rPr>
          <w:rStyle w:val="apple-converted-space"/>
          <w:color w:val="000000"/>
        </w:rPr>
        <w:t> </w:t>
      </w:r>
    </w:p>
    <w:p w14:paraId="2973705A" w14:textId="77777777" w:rsidR="002E7E29" w:rsidRDefault="002E7E29" w:rsidP="002E7E29">
      <w:pPr>
        <w:pStyle w:val="NormalWeb"/>
        <w:ind w:left="567" w:hanging="567"/>
        <w:rPr>
          <w:rStyle w:val="apple-converted-space"/>
          <w:color w:val="000000"/>
        </w:rPr>
      </w:pPr>
      <w:r>
        <w:rPr>
          <w:color w:val="000000"/>
        </w:rPr>
        <w:t>Jefferson, Thomas, et al.</w:t>
      </w:r>
      <w:r>
        <w:rPr>
          <w:rStyle w:val="apple-converted-space"/>
          <w:color w:val="000000"/>
        </w:rPr>
        <w:t> </w:t>
      </w:r>
      <w:r>
        <w:rPr>
          <w:i/>
          <w:iCs/>
          <w:color w:val="000000"/>
        </w:rPr>
        <w:t>The Declaration of Independence</w:t>
      </w:r>
      <w:r>
        <w:rPr>
          <w:color w:val="000000"/>
        </w:rPr>
        <w:t>. Verso, 2019.</w:t>
      </w:r>
      <w:r>
        <w:rPr>
          <w:rStyle w:val="apple-converted-space"/>
          <w:color w:val="000000"/>
        </w:rPr>
        <w:t> </w:t>
      </w:r>
    </w:p>
    <w:p w14:paraId="0A12C65F" w14:textId="333F1932" w:rsidR="007D0CCC" w:rsidRPr="007230B5" w:rsidRDefault="007230B5" w:rsidP="007230B5">
      <w:pPr>
        <w:pStyle w:val="NormalWeb"/>
        <w:ind w:left="567" w:hanging="567"/>
        <w:rPr>
          <w:color w:val="000000"/>
        </w:rPr>
      </w:pPr>
      <w:r>
        <w:rPr>
          <w:color w:val="000000"/>
        </w:rPr>
        <w:t>Boehm, Omri. Kant’s Critique of Pure Reason. Kant’s Critique of Pure Reason, 11 Oct. 2023, New York, The New School for Social Research.</w:t>
      </w:r>
    </w:p>
    <w:sectPr w:rsidR="007D0CCC" w:rsidRPr="007230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2CC42" w14:textId="77777777" w:rsidR="00117F23" w:rsidRDefault="00117F23" w:rsidP="009D1906">
      <w:r>
        <w:separator/>
      </w:r>
    </w:p>
  </w:endnote>
  <w:endnote w:type="continuationSeparator" w:id="0">
    <w:p w14:paraId="22A0BCAB" w14:textId="77777777" w:rsidR="00117F23" w:rsidRDefault="00117F23" w:rsidP="009D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5FBC9" w14:textId="77777777" w:rsidR="00117F23" w:rsidRDefault="00117F23" w:rsidP="009D1906">
      <w:r>
        <w:separator/>
      </w:r>
    </w:p>
  </w:footnote>
  <w:footnote w:type="continuationSeparator" w:id="0">
    <w:p w14:paraId="13155A37" w14:textId="77777777" w:rsidR="00117F23" w:rsidRDefault="00117F23" w:rsidP="009D1906">
      <w:r>
        <w:continuationSeparator/>
      </w:r>
    </w:p>
  </w:footnote>
  <w:footnote w:id="1">
    <w:p w14:paraId="54B179FE" w14:textId="42FAF0D2" w:rsidR="009D1906" w:rsidRPr="009D1906" w:rsidRDefault="009D1906">
      <w:pPr>
        <w:pStyle w:val="FootnoteText"/>
      </w:pPr>
      <w:r>
        <w:rPr>
          <w:rStyle w:val="FootnoteReference"/>
        </w:rPr>
        <w:footnoteRef/>
      </w:r>
      <w:r>
        <w:t xml:space="preserve"> Kant, “What is Enlightenment</w:t>
      </w:r>
      <w:r w:rsidR="003962B8">
        <w:t>,”</w:t>
      </w:r>
      <w:r>
        <w:t xml:space="preserve"> 1886, Berlin</w:t>
      </w:r>
    </w:p>
  </w:footnote>
  <w:footnote w:id="2">
    <w:p w14:paraId="0D4EBE0F" w14:textId="02B3756B" w:rsidR="009449C0" w:rsidRDefault="009449C0">
      <w:pPr>
        <w:pStyle w:val="FootnoteText"/>
      </w:pPr>
      <w:r>
        <w:rPr>
          <w:rStyle w:val="FootnoteReference"/>
        </w:rPr>
        <w:footnoteRef/>
      </w:r>
      <w:r>
        <w:t xml:space="preserve"> Rousseau, </w:t>
      </w:r>
      <w:r w:rsidRPr="009449C0">
        <w:rPr>
          <w:i/>
          <w:iCs/>
        </w:rPr>
        <w:t>The Social Contract</w:t>
      </w:r>
      <w:r>
        <w:t>, 1787, France</w:t>
      </w:r>
    </w:p>
  </w:footnote>
  <w:footnote w:id="3">
    <w:p w14:paraId="5E2D7241" w14:textId="77777777" w:rsidR="002E7E29" w:rsidRDefault="002E7E29" w:rsidP="002E7E29">
      <w:pPr>
        <w:pStyle w:val="FootnoteText"/>
      </w:pPr>
      <w:r>
        <w:rPr>
          <w:rStyle w:val="FootnoteReference"/>
        </w:rPr>
        <w:footnoteRef/>
      </w:r>
      <w:r>
        <w:t xml:space="preserve"> </w:t>
      </w:r>
      <w:r w:rsidRPr="00CC22D1">
        <w:t>Velkley</w:t>
      </w:r>
      <w:r>
        <w:rPr>
          <w:i/>
          <w:iCs/>
        </w:rPr>
        <w:t xml:space="preserve">, Freedom and the End of Reason, </w:t>
      </w:r>
      <w:r w:rsidRPr="00CC22D1">
        <w:t>xi</w:t>
      </w:r>
    </w:p>
  </w:footnote>
  <w:footnote w:id="4">
    <w:p w14:paraId="2A68E8F7" w14:textId="77831FDC" w:rsidR="0062085D" w:rsidRDefault="0062085D">
      <w:pPr>
        <w:pStyle w:val="FootnoteText"/>
      </w:pPr>
      <w:r>
        <w:rPr>
          <w:rStyle w:val="FootnoteReference"/>
        </w:rPr>
        <w:footnoteRef/>
      </w:r>
      <w:r>
        <w:t xml:space="preserve"> Cassirer, </w:t>
      </w:r>
      <w:r>
        <w:rPr>
          <w:i/>
          <w:iCs/>
        </w:rPr>
        <w:t xml:space="preserve">Rousseau, Kant, Goethe, </w:t>
      </w:r>
      <w:r>
        <w:t>pp. 1</w:t>
      </w:r>
    </w:p>
  </w:footnote>
  <w:footnote w:id="5">
    <w:p w14:paraId="25B80A8C" w14:textId="5DF7116A" w:rsidR="00745306" w:rsidRPr="00745306" w:rsidRDefault="00745306">
      <w:pPr>
        <w:pStyle w:val="FootnoteText"/>
      </w:pPr>
      <w:r>
        <w:rPr>
          <w:rStyle w:val="FootnoteReference"/>
        </w:rPr>
        <w:footnoteRef/>
      </w:r>
      <w:r>
        <w:t xml:space="preserve"> Kant, </w:t>
      </w:r>
      <w:r>
        <w:rPr>
          <w:i/>
          <w:iCs/>
        </w:rPr>
        <w:t xml:space="preserve">Critique of Judgement, </w:t>
      </w:r>
      <w:r w:rsidR="0062085D">
        <w:t>Ak §21</w:t>
      </w:r>
    </w:p>
  </w:footnote>
  <w:footnote w:id="6">
    <w:p w14:paraId="3D6528CD" w14:textId="205BBE98" w:rsidR="00745306" w:rsidRPr="00745306" w:rsidRDefault="00745306">
      <w:pPr>
        <w:pStyle w:val="FootnoteText"/>
        <w:rPr>
          <w:i/>
          <w:iCs/>
        </w:rPr>
      </w:pPr>
      <w:r>
        <w:rPr>
          <w:rStyle w:val="FootnoteReference"/>
        </w:rPr>
        <w:footnoteRef/>
      </w:r>
      <w:r>
        <w:t xml:space="preserve"> Rousseau, </w:t>
      </w:r>
      <w:r>
        <w:rPr>
          <w:i/>
          <w:iCs/>
        </w:rPr>
        <w:t>The Social Contract,</w:t>
      </w:r>
      <w:r w:rsidRPr="00745306">
        <w:t xml:space="preserve"> pp.</w:t>
      </w:r>
      <w:r>
        <w:t xml:space="preserve"> </w:t>
      </w:r>
      <w:r w:rsidRPr="00745306">
        <w:t>210</w:t>
      </w:r>
    </w:p>
  </w:footnote>
  <w:footnote w:id="7">
    <w:p w14:paraId="5559C930" w14:textId="694FF518" w:rsidR="00634C0F" w:rsidRDefault="00634C0F">
      <w:pPr>
        <w:pStyle w:val="FootnoteText"/>
      </w:pPr>
      <w:r>
        <w:rPr>
          <w:rStyle w:val="FootnoteReference"/>
        </w:rPr>
        <w:footnoteRef/>
      </w:r>
      <w:r>
        <w:t xml:space="preserve"> Kant, “Toward Perpetual Peace”</w:t>
      </w:r>
    </w:p>
  </w:footnote>
  <w:footnote w:id="8">
    <w:p w14:paraId="0A66EB68" w14:textId="3F5AF9F4" w:rsidR="003B09AD" w:rsidRDefault="003B09AD">
      <w:pPr>
        <w:pStyle w:val="FootnoteText"/>
      </w:pPr>
      <w:r>
        <w:rPr>
          <w:rStyle w:val="FootnoteReference"/>
        </w:rPr>
        <w:footnoteRef/>
      </w:r>
      <w:r>
        <w:t xml:space="preserve"> Kant, “What is Enlightenment</w:t>
      </w:r>
      <w:r w:rsidR="003962B8">
        <w:t>,”</w:t>
      </w:r>
      <w:r>
        <w:t xml:space="preserve"> pp.1</w:t>
      </w:r>
    </w:p>
  </w:footnote>
  <w:footnote w:id="9">
    <w:p w14:paraId="230F9150" w14:textId="6B22F179" w:rsidR="00916EBE" w:rsidRPr="00916EBE" w:rsidRDefault="00916EBE">
      <w:pPr>
        <w:pStyle w:val="FootnoteText"/>
      </w:pPr>
      <w:r>
        <w:rPr>
          <w:rStyle w:val="FootnoteReference"/>
        </w:rPr>
        <w:footnoteRef/>
      </w:r>
      <w:r>
        <w:t xml:space="preserve"> Kant, </w:t>
      </w:r>
      <w:r>
        <w:rPr>
          <w:i/>
          <w:iCs/>
        </w:rPr>
        <w:t xml:space="preserve">Critique of Pure Reason, </w:t>
      </w:r>
      <w:r>
        <w:t>A444</w:t>
      </w:r>
      <w:r w:rsidR="007230B5">
        <w:t>/</w:t>
      </w:r>
      <w:r>
        <w:t>B472</w:t>
      </w:r>
    </w:p>
  </w:footnote>
  <w:footnote w:id="10">
    <w:p w14:paraId="5FB20249" w14:textId="4B5AD12B" w:rsidR="00916EBE" w:rsidRPr="00916EBE" w:rsidRDefault="00916EBE">
      <w:pPr>
        <w:pStyle w:val="FootnoteText"/>
      </w:pPr>
      <w:r>
        <w:rPr>
          <w:rStyle w:val="FootnoteReference"/>
        </w:rPr>
        <w:footnoteRef/>
      </w:r>
      <w:r>
        <w:t xml:space="preserve"> Kant, </w:t>
      </w:r>
      <w:r>
        <w:rPr>
          <w:i/>
          <w:iCs/>
        </w:rPr>
        <w:t xml:space="preserve">Critique of Pure Reason, </w:t>
      </w:r>
      <w:r>
        <w:t>A445</w:t>
      </w:r>
      <w:r w:rsidR="007230B5">
        <w:t>/</w:t>
      </w:r>
      <w:r>
        <w:t>B473</w:t>
      </w:r>
    </w:p>
  </w:footnote>
  <w:footnote w:id="11">
    <w:p w14:paraId="62952DF8" w14:textId="7959D2BB" w:rsidR="007D7DE2" w:rsidRPr="007D7DE2" w:rsidRDefault="007D7DE2">
      <w:pPr>
        <w:pStyle w:val="FootnoteText"/>
      </w:pPr>
      <w:r>
        <w:rPr>
          <w:rStyle w:val="FootnoteReference"/>
        </w:rPr>
        <w:footnoteRef/>
      </w:r>
      <w:r>
        <w:t xml:space="preserve"> Aristotle, </w:t>
      </w:r>
      <w:r>
        <w:rPr>
          <w:i/>
          <w:iCs/>
        </w:rPr>
        <w:t xml:space="preserve">Metaphysics, </w:t>
      </w:r>
      <w:r>
        <w:t>Book XI</w:t>
      </w:r>
    </w:p>
  </w:footnote>
  <w:footnote w:id="12">
    <w:p w14:paraId="44613A30" w14:textId="756D668F" w:rsidR="007230B5" w:rsidRPr="007230B5" w:rsidRDefault="007230B5">
      <w:pPr>
        <w:pStyle w:val="FootnoteText"/>
      </w:pPr>
      <w:r>
        <w:rPr>
          <w:rStyle w:val="FootnoteReference"/>
        </w:rPr>
        <w:footnoteRef/>
      </w:r>
      <w:r>
        <w:t xml:space="preserve"> Kant, </w:t>
      </w:r>
      <w:r>
        <w:rPr>
          <w:i/>
          <w:iCs/>
        </w:rPr>
        <w:t xml:space="preserve">Critique of Pure Reason, </w:t>
      </w:r>
      <w:r>
        <w:t>A450/B478</w:t>
      </w:r>
    </w:p>
  </w:footnote>
  <w:footnote w:id="13">
    <w:p w14:paraId="6B34AA8F" w14:textId="39CFCC4B" w:rsidR="00580442" w:rsidRPr="00580442" w:rsidRDefault="00580442">
      <w:pPr>
        <w:pStyle w:val="FootnoteText"/>
      </w:pPr>
      <w:r>
        <w:rPr>
          <w:rStyle w:val="FootnoteReference"/>
        </w:rPr>
        <w:footnoteRef/>
      </w:r>
      <w:r>
        <w:t xml:space="preserve"> Allison, </w:t>
      </w:r>
      <w:r>
        <w:rPr>
          <w:i/>
          <w:iCs/>
        </w:rPr>
        <w:t>Kant’s Theory of Freedom</w:t>
      </w:r>
      <w:r w:rsidR="003962B8">
        <w:rPr>
          <w:i/>
          <w:iCs/>
        </w:rPr>
        <w:t>,”</w:t>
      </w:r>
      <w:r>
        <w:rPr>
          <w:i/>
          <w:iCs/>
        </w:rPr>
        <w:t xml:space="preserve"> </w:t>
      </w:r>
      <w:r>
        <w:t>pp. 15</w:t>
      </w:r>
    </w:p>
  </w:footnote>
  <w:footnote w:id="14">
    <w:p w14:paraId="20ADF946" w14:textId="2EF8F960" w:rsidR="007230B5" w:rsidRPr="007230B5" w:rsidRDefault="007230B5">
      <w:pPr>
        <w:pStyle w:val="FootnoteText"/>
        <w:rPr>
          <w:i/>
          <w:iCs/>
        </w:rPr>
      </w:pPr>
      <w:r>
        <w:rPr>
          <w:rStyle w:val="FootnoteReference"/>
        </w:rPr>
        <w:footnoteRef/>
      </w:r>
      <w:r>
        <w:t xml:space="preserve"> Boehm, Kant’s Critique of Pure Reason, 2023</w:t>
      </w:r>
    </w:p>
  </w:footnote>
  <w:footnote w:id="15">
    <w:p w14:paraId="03BDFF2F" w14:textId="050825D4" w:rsidR="00CB5263" w:rsidRDefault="00CB5263">
      <w:pPr>
        <w:pStyle w:val="FootnoteText"/>
      </w:pPr>
      <w:r>
        <w:rPr>
          <w:rStyle w:val="FootnoteReference"/>
        </w:rPr>
        <w:footnoteRef/>
      </w:r>
      <w:r>
        <w:t xml:space="preserve"> Kant, </w:t>
      </w:r>
      <w:r w:rsidRPr="00CB5263">
        <w:rPr>
          <w:i/>
          <w:iCs/>
        </w:rPr>
        <w:t>Critique of Pure Reason</w:t>
      </w:r>
      <w:r>
        <w:t>, A449</w:t>
      </w:r>
      <w:r w:rsidR="007230B5">
        <w:t>/</w:t>
      </w:r>
      <w:r>
        <w:t>B477-A451</w:t>
      </w:r>
      <w:r w:rsidR="007230B5">
        <w:t>/</w:t>
      </w:r>
      <w:r>
        <w:t>B479</w:t>
      </w:r>
    </w:p>
  </w:footnote>
  <w:footnote w:id="16">
    <w:p w14:paraId="0D61314D" w14:textId="2620B4B2" w:rsidR="005D7E58" w:rsidRPr="005D7E58" w:rsidRDefault="005D7E58">
      <w:pPr>
        <w:pStyle w:val="FootnoteText"/>
      </w:pPr>
      <w:r>
        <w:rPr>
          <w:rStyle w:val="FootnoteReference"/>
        </w:rPr>
        <w:footnoteRef/>
      </w:r>
      <w:r>
        <w:t xml:space="preserve"> Kant, </w:t>
      </w:r>
      <w:r w:rsidRPr="00CB5263">
        <w:rPr>
          <w:i/>
          <w:iCs/>
        </w:rPr>
        <w:t>Critique of Pure Reason</w:t>
      </w:r>
      <w:r>
        <w:rPr>
          <w:i/>
          <w:iCs/>
        </w:rPr>
        <w:t xml:space="preserve">, </w:t>
      </w:r>
      <w:r>
        <w:t>A533</w:t>
      </w:r>
      <w:r w:rsidR="007230B5">
        <w:t>/</w:t>
      </w:r>
      <w:r>
        <w:t>B561</w:t>
      </w:r>
    </w:p>
  </w:footnote>
  <w:footnote w:id="17">
    <w:p w14:paraId="65E50839" w14:textId="363650F1" w:rsidR="0070103A" w:rsidRPr="0070103A" w:rsidRDefault="0070103A">
      <w:pPr>
        <w:pStyle w:val="FootnoteText"/>
      </w:pPr>
      <w:r>
        <w:rPr>
          <w:rStyle w:val="FootnoteReference"/>
        </w:rPr>
        <w:footnoteRef/>
      </w:r>
      <w:r>
        <w:t xml:space="preserve"> Kant, </w:t>
      </w:r>
      <w:r>
        <w:rPr>
          <w:i/>
          <w:iCs/>
        </w:rPr>
        <w:t xml:space="preserve">Critique of Pure Reason, </w:t>
      </w:r>
      <w:r>
        <w:t>A593</w:t>
      </w:r>
      <w:r w:rsidR="007230B5">
        <w:t>/</w:t>
      </w:r>
      <w:r>
        <w:t>B</w:t>
      </w:r>
      <w:r w:rsidR="00A8230E">
        <w:t>571</w:t>
      </w:r>
    </w:p>
  </w:footnote>
  <w:footnote w:id="18">
    <w:p w14:paraId="64650DE6" w14:textId="1A193AF1" w:rsidR="00EF2868" w:rsidRPr="00EF2868" w:rsidRDefault="00EF2868">
      <w:pPr>
        <w:pStyle w:val="FootnoteText"/>
      </w:pPr>
      <w:r>
        <w:rPr>
          <w:rStyle w:val="FootnoteReference"/>
        </w:rPr>
        <w:footnoteRef/>
      </w:r>
      <w:r>
        <w:t xml:space="preserve"> Kant, </w:t>
      </w:r>
      <w:r>
        <w:rPr>
          <w:i/>
          <w:iCs/>
        </w:rPr>
        <w:t xml:space="preserve">Critique of Pure Reason, </w:t>
      </w:r>
      <w:r>
        <w:t>A548</w:t>
      </w:r>
      <w:r w:rsidR="007230B5">
        <w:t>/</w:t>
      </w:r>
      <w:r>
        <w:t>B576</w:t>
      </w:r>
    </w:p>
  </w:footnote>
  <w:footnote w:id="19">
    <w:p w14:paraId="507134AB" w14:textId="7D351C9B" w:rsidR="00BC5232" w:rsidRPr="00BC5232" w:rsidRDefault="00BC5232">
      <w:pPr>
        <w:pStyle w:val="FootnoteText"/>
      </w:pPr>
      <w:r>
        <w:rPr>
          <w:rStyle w:val="FootnoteReference"/>
        </w:rPr>
        <w:footnoteRef/>
      </w:r>
      <w:r>
        <w:t xml:space="preserve"> Rousseau, </w:t>
      </w:r>
      <w:r>
        <w:rPr>
          <w:i/>
          <w:iCs/>
        </w:rPr>
        <w:t xml:space="preserve">The Social Contract, </w:t>
      </w:r>
      <w:r>
        <w:t>pp. 186</w:t>
      </w:r>
    </w:p>
  </w:footnote>
  <w:footnote w:id="20">
    <w:p w14:paraId="3B196127" w14:textId="4D167F47" w:rsidR="001C6948" w:rsidRDefault="001C6948">
      <w:pPr>
        <w:pStyle w:val="FootnoteText"/>
      </w:pPr>
      <w:r>
        <w:rPr>
          <w:rStyle w:val="FootnoteReference"/>
        </w:rPr>
        <w:footnoteRef/>
      </w:r>
      <w:r>
        <w:t xml:space="preserve"> Rousseau, </w:t>
      </w:r>
      <w:r>
        <w:rPr>
          <w:i/>
          <w:iCs/>
        </w:rPr>
        <w:t xml:space="preserve">The Social Contract, </w:t>
      </w:r>
      <w:r>
        <w:t>pp. 191</w:t>
      </w:r>
    </w:p>
  </w:footnote>
  <w:footnote w:id="21">
    <w:p w14:paraId="65E72274" w14:textId="6CFFA6CF" w:rsidR="005F1B22" w:rsidRDefault="005F1B22">
      <w:pPr>
        <w:pStyle w:val="FootnoteText"/>
      </w:pPr>
      <w:r>
        <w:rPr>
          <w:rStyle w:val="FootnoteReference"/>
        </w:rPr>
        <w:footnoteRef/>
      </w:r>
      <w:r>
        <w:t xml:space="preserve"> Rousseau, </w:t>
      </w:r>
      <w:r w:rsidRPr="005F1B22">
        <w:rPr>
          <w:i/>
          <w:iCs/>
        </w:rPr>
        <w:t>The Social Contract</w:t>
      </w:r>
      <w:r>
        <w:t>, pp. 190</w:t>
      </w:r>
    </w:p>
  </w:footnote>
  <w:footnote w:id="22">
    <w:p w14:paraId="7EDBF0C6" w14:textId="5C6F3519" w:rsidR="002A31A8" w:rsidRDefault="002A31A8">
      <w:pPr>
        <w:pStyle w:val="FootnoteText"/>
      </w:pPr>
      <w:r>
        <w:rPr>
          <w:rStyle w:val="FootnoteReference"/>
        </w:rPr>
        <w:footnoteRef/>
      </w:r>
      <w:r>
        <w:t xml:space="preserve"> Rousseau, </w:t>
      </w:r>
      <w:r>
        <w:rPr>
          <w:i/>
          <w:iCs/>
        </w:rPr>
        <w:t xml:space="preserve">The Social Contract, </w:t>
      </w:r>
      <w:r>
        <w:t>pp. 210</w:t>
      </w:r>
    </w:p>
  </w:footnote>
  <w:footnote w:id="23">
    <w:p w14:paraId="40FB8971" w14:textId="3F8CEE22" w:rsidR="001C6948" w:rsidRPr="001C6948" w:rsidRDefault="001C6948">
      <w:pPr>
        <w:pStyle w:val="FootnoteText"/>
      </w:pPr>
      <w:r>
        <w:rPr>
          <w:rStyle w:val="FootnoteReference"/>
        </w:rPr>
        <w:footnoteRef/>
      </w:r>
      <w:r>
        <w:t xml:space="preserve"> Deleuze, </w:t>
      </w:r>
      <w:r>
        <w:rPr>
          <w:i/>
          <w:iCs/>
        </w:rPr>
        <w:t xml:space="preserve">Kant’s Critical Philosophy, </w:t>
      </w:r>
      <w:r>
        <w:t>pp. 16</w:t>
      </w:r>
    </w:p>
  </w:footnote>
  <w:footnote w:id="24">
    <w:p w14:paraId="478C2F41" w14:textId="1946C224" w:rsidR="009A404B" w:rsidRPr="009A404B" w:rsidRDefault="009A404B">
      <w:pPr>
        <w:pStyle w:val="FootnoteText"/>
        <w:rPr>
          <w:i/>
          <w:iCs/>
        </w:rPr>
      </w:pPr>
      <w:r>
        <w:rPr>
          <w:rStyle w:val="FootnoteReference"/>
        </w:rPr>
        <w:footnoteRef/>
      </w:r>
      <w:r>
        <w:t xml:space="preserve"> Kant, </w:t>
      </w:r>
      <w:r>
        <w:rPr>
          <w:i/>
          <w:iCs/>
        </w:rPr>
        <w:t>Groundwork to the Metaphysic of Morals</w:t>
      </w:r>
    </w:p>
  </w:footnote>
  <w:footnote w:id="25">
    <w:p w14:paraId="72AE8804" w14:textId="33ADB7AA" w:rsidR="00580442" w:rsidRPr="00580442" w:rsidRDefault="00580442">
      <w:pPr>
        <w:pStyle w:val="FootnoteText"/>
      </w:pPr>
      <w:r>
        <w:rPr>
          <w:rStyle w:val="FootnoteReference"/>
        </w:rPr>
        <w:footnoteRef/>
      </w:r>
      <w:r>
        <w:t xml:space="preserve"> Allison, </w:t>
      </w:r>
      <w:r>
        <w:rPr>
          <w:i/>
          <w:iCs/>
        </w:rPr>
        <w:t>Kant’s The</w:t>
      </w:r>
      <w:r w:rsidR="009A404B">
        <w:rPr>
          <w:i/>
          <w:iCs/>
        </w:rPr>
        <w:t>o</w:t>
      </w:r>
      <w:r>
        <w:rPr>
          <w:i/>
          <w:iCs/>
        </w:rPr>
        <w:t xml:space="preserve">ry of Freedom, </w:t>
      </w:r>
      <w:r>
        <w:t>pp. 29</w:t>
      </w:r>
    </w:p>
  </w:footnote>
  <w:footnote w:id="26">
    <w:p w14:paraId="74CE6E8C" w14:textId="62EF9C9B" w:rsidR="00877B88" w:rsidRPr="00877B88" w:rsidRDefault="00877B88">
      <w:pPr>
        <w:pStyle w:val="FootnoteText"/>
      </w:pPr>
      <w:r>
        <w:rPr>
          <w:rStyle w:val="FootnoteReference"/>
        </w:rPr>
        <w:footnoteRef/>
      </w:r>
      <w:r>
        <w:t xml:space="preserve"> Allison &amp; Kant, </w:t>
      </w:r>
      <w:r>
        <w:rPr>
          <w:i/>
          <w:iCs/>
        </w:rPr>
        <w:t xml:space="preserve">Theory of Freedom, </w:t>
      </w:r>
      <w:r>
        <w:t>pp. 55-56</w:t>
      </w:r>
    </w:p>
  </w:footnote>
  <w:footnote w:id="27">
    <w:p w14:paraId="73ED1DF4" w14:textId="31C6550C" w:rsidR="00C17032" w:rsidRPr="00C17032" w:rsidRDefault="00C17032">
      <w:pPr>
        <w:pStyle w:val="FootnoteText"/>
        <w:rPr>
          <w:i/>
          <w:iCs/>
        </w:rPr>
      </w:pPr>
      <w:r>
        <w:rPr>
          <w:rStyle w:val="FootnoteReference"/>
        </w:rPr>
        <w:footnoteRef/>
      </w:r>
      <w:r>
        <w:t xml:space="preserve"> Rousseau, </w:t>
      </w:r>
      <w:r>
        <w:rPr>
          <w:i/>
          <w:iCs/>
        </w:rPr>
        <w:t>Emilé</w:t>
      </w:r>
    </w:p>
  </w:footnote>
  <w:footnote w:id="28">
    <w:p w14:paraId="4B55627D" w14:textId="2F764145" w:rsidR="00C17032" w:rsidRDefault="00C17032">
      <w:pPr>
        <w:pStyle w:val="FootnoteText"/>
      </w:pPr>
      <w:r>
        <w:rPr>
          <w:rStyle w:val="FootnoteReference"/>
        </w:rPr>
        <w:footnoteRef/>
      </w:r>
      <w:r>
        <w:t xml:space="preserve"> </w:t>
      </w:r>
      <w:r w:rsidRPr="00CC22D1">
        <w:t>Velkley</w:t>
      </w:r>
      <w:r>
        <w:rPr>
          <w:i/>
          <w:iCs/>
        </w:rPr>
        <w:t xml:space="preserve">, Freedom and the End of Reason, </w:t>
      </w:r>
      <w:r w:rsidRPr="00215DB7">
        <w:t>pp.</w:t>
      </w:r>
      <w:r>
        <w:t xml:space="preserve"> 32</w:t>
      </w:r>
    </w:p>
  </w:footnote>
  <w:footnote w:id="29">
    <w:p w14:paraId="112B4E95" w14:textId="5F14563A" w:rsidR="009A404B" w:rsidRPr="009A404B" w:rsidRDefault="009A404B">
      <w:pPr>
        <w:pStyle w:val="FootnoteText"/>
        <w:rPr>
          <w:i/>
          <w:iCs/>
        </w:rPr>
      </w:pPr>
      <w:r>
        <w:rPr>
          <w:rStyle w:val="FootnoteReference"/>
        </w:rPr>
        <w:footnoteRef/>
      </w:r>
      <w:r>
        <w:t xml:space="preserve"> Shell, </w:t>
      </w:r>
      <w:r>
        <w:rPr>
          <w:i/>
          <w:iCs/>
        </w:rPr>
        <w:t>Kant’s Remarks and Observations</w:t>
      </w:r>
    </w:p>
  </w:footnote>
  <w:footnote w:id="30">
    <w:p w14:paraId="63E04BDF" w14:textId="4D4C8CCC" w:rsidR="00D41A42" w:rsidRDefault="00D41A42">
      <w:pPr>
        <w:pStyle w:val="FootnoteText"/>
      </w:pPr>
      <w:r>
        <w:rPr>
          <w:rStyle w:val="FootnoteReference"/>
        </w:rPr>
        <w:footnoteRef/>
      </w:r>
      <w:r>
        <w:t xml:space="preserve"> </w:t>
      </w:r>
      <w:r w:rsidRPr="00CC22D1">
        <w:t>Velkley</w:t>
      </w:r>
      <w:r>
        <w:rPr>
          <w:i/>
          <w:iCs/>
        </w:rPr>
        <w:t xml:space="preserve">, Freedom and the End of Reason, </w:t>
      </w:r>
      <w:r w:rsidRPr="00215DB7">
        <w:t>pp.</w:t>
      </w:r>
      <w:r>
        <w:t xml:space="preserve"> 63</w:t>
      </w:r>
    </w:p>
  </w:footnote>
  <w:footnote w:id="31">
    <w:p w14:paraId="14474D43" w14:textId="44308A6A" w:rsidR="009A404B" w:rsidRPr="009A404B" w:rsidRDefault="009A404B">
      <w:pPr>
        <w:pStyle w:val="FootnoteText"/>
      </w:pPr>
      <w:r>
        <w:rPr>
          <w:rStyle w:val="FootnoteReference"/>
        </w:rPr>
        <w:footnoteRef/>
      </w:r>
      <w:r>
        <w:t xml:space="preserve"> Hobbes, </w:t>
      </w:r>
      <w:r>
        <w:rPr>
          <w:i/>
          <w:iCs/>
        </w:rPr>
        <w:t xml:space="preserve">Leviathan, </w:t>
      </w:r>
      <w:r>
        <w:t>Book 1</w:t>
      </w:r>
    </w:p>
  </w:footnote>
  <w:footnote w:id="32">
    <w:p w14:paraId="12A674AF" w14:textId="5D39671E" w:rsidR="00BB5B52" w:rsidRDefault="00BB5B52">
      <w:pPr>
        <w:pStyle w:val="FootnoteText"/>
      </w:pPr>
      <w:r>
        <w:rPr>
          <w:rStyle w:val="FootnoteReference"/>
        </w:rPr>
        <w:footnoteRef/>
      </w:r>
      <w:r>
        <w:t xml:space="preserve"> </w:t>
      </w:r>
      <w:r w:rsidRPr="00CC22D1">
        <w:t>Velkley</w:t>
      </w:r>
      <w:r>
        <w:rPr>
          <w:i/>
          <w:iCs/>
        </w:rPr>
        <w:t xml:space="preserve">, Freedom and the End of Reason, </w:t>
      </w:r>
      <w:r w:rsidRPr="00215DB7">
        <w:t>pp.</w:t>
      </w:r>
      <w:r>
        <w:t xml:space="preserve"> 64</w:t>
      </w:r>
    </w:p>
  </w:footnote>
  <w:footnote w:id="33">
    <w:p w14:paraId="606FF298" w14:textId="60E3DCEE" w:rsidR="00295FE2" w:rsidRPr="00295FE2" w:rsidRDefault="00295FE2">
      <w:pPr>
        <w:pStyle w:val="FootnoteText"/>
      </w:pPr>
      <w:r>
        <w:rPr>
          <w:rStyle w:val="FootnoteReference"/>
        </w:rPr>
        <w:footnoteRef/>
      </w:r>
      <w:r>
        <w:t xml:space="preserve"> Cassirer, </w:t>
      </w:r>
      <w:r>
        <w:rPr>
          <w:i/>
          <w:iCs/>
        </w:rPr>
        <w:t xml:space="preserve">The Question of Jean-Jacques Rousseau, </w:t>
      </w:r>
      <w:r>
        <w:t>pp.18</w:t>
      </w:r>
    </w:p>
  </w:footnote>
  <w:footnote w:id="34">
    <w:p w14:paraId="6ABFF690" w14:textId="09C742FB" w:rsidR="002E7E29" w:rsidRDefault="002E7E29">
      <w:pPr>
        <w:pStyle w:val="FootnoteText"/>
      </w:pPr>
      <w:r>
        <w:rPr>
          <w:rStyle w:val="FootnoteReference"/>
        </w:rPr>
        <w:footnoteRef/>
      </w:r>
      <w:r>
        <w:t xml:space="preserve"> </w:t>
      </w:r>
      <w:r w:rsidR="009C63BE">
        <w:t>Jefferson, Et Al, Declaration of Independence</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vin M Howery">
    <w15:presenceInfo w15:providerId="AD" w15:userId="S::kmhowery@my.okcu.edu::1ba40703-716e-4800-a715-535642c766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CC"/>
    <w:rsid w:val="000A62C6"/>
    <w:rsid w:val="00117F23"/>
    <w:rsid w:val="00187253"/>
    <w:rsid w:val="001C6948"/>
    <w:rsid w:val="001D24E2"/>
    <w:rsid w:val="002332E9"/>
    <w:rsid w:val="00237CA1"/>
    <w:rsid w:val="0025658B"/>
    <w:rsid w:val="00295FE2"/>
    <w:rsid w:val="002A31A8"/>
    <w:rsid w:val="002E6386"/>
    <w:rsid w:val="002E7E29"/>
    <w:rsid w:val="003962B8"/>
    <w:rsid w:val="003B09AD"/>
    <w:rsid w:val="00457EDD"/>
    <w:rsid w:val="004C0136"/>
    <w:rsid w:val="004F6F42"/>
    <w:rsid w:val="00580442"/>
    <w:rsid w:val="005D7E58"/>
    <w:rsid w:val="005E281D"/>
    <w:rsid w:val="005F1B22"/>
    <w:rsid w:val="0062085D"/>
    <w:rsid w:val="00630E1C"/>
    <w:rsid w:val="00634C0F"/>
    <w:rsid w:val="00646F91"/>
    <w:rsid w:val="006761C7"/>
    <w:rsid w:val="0070103A"/>
    <w:rsid w:val="007230B5"/>
    <w:rsid w:val="00745306"/>
    <w:rsid w:val="007D0CCC"/>
    <w:rsid w:val="007D7DE2"/>
    <w:rsid w:val="007F5C4C"/>
    <w:rsid w:val="00877B88"/>
    <w:rsid w:val="00916EBE"/>
    <w:rsid w:val="009449C0"/>
    <w:rsid w:val="0098303C"/>
    <w:rsid w:val="009A404B"/>
    <w:rsid w:val="009C63BE"/>
    <w:rsid w:val="009D1906"/>
    <w:rsid w:val="009F4CB2"/>
    <w:rsid w:val="00A8230E"/>
    <w:rsid w:val="00AD5232"/>
    <w:rsid w:val="00B31FF7"/>
    <w:rsid w:val="00BB5B52"/>
    <w:rsid w:val="00BC5232"/>
    <w:rsid w:val="00C059D2"/>
    <w:rsid w:val="00C17032"/>
    <w:rsid w:val="00CB5263"/>
    <w:rsid w:val="00D168BF"/>
    <w:rsid w:val="00D41A42"/>
    <w:rsid w:val="00D80DE5"/>
    <w:rsid w:val="00D81164"/>
    <w:rsid w:val="00DB4E13"/>
    <w:rsid w:val="00E77FF8"/>
    <w:rsid w:val="00E96B17"/>
    <w:rsid w:val="00EC46C3"/>
    <w:rsid w:val="00ED3AC1"/>
    <w:rsid w:val="00EE1A9B"/>
    <w:rsid w:val="00EF2868"/>
    <w:rsid w:val="00F133E7"/>
    <w:rsid w:val="00F84D8D"/>
    <w:rsid w:val="00F87F56"/>
    <w:rsid w:val="00F96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29A1C"/>
  <w15:chartTrackingRefBased/>
  <w15:docId w15:val="{C4387C83-6B37-DA4E-AB61-5F3C157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D1906"/>
    <w:rPr>
      <w:sz w:val="20"/>
      <w:szCs w:val="20"/>
    </w:rPr>
  </w:style>
  <w:style w:type="character" w:customStyle="1" w:styleId="FootnoteTextChar">
    <w:name w:val="Footnote Text Char"/>
    <w:basedOn w:val="DefaultParagraphFont"/>
    <w:link w:val="FootnoteText"/>
    <w:uiPriority w:val="99"/>
    <w:semiHidden/>
    <w:rsid w:val="009D1906"/>
    <w:rPr>
      <w:sz w:val="20"/>
      <w:szCs w:val="20"/>
    </w:rPr>
  </w:style>
  <w:style w:type="character" w:styleId="FootnoteReference">
    <w:name w:val="footnote reference"/>
    <w:basedOn w:val="DefaultParagraphFont"/>
    <w:uiPriority w:val="99"/>
    <w:semiHidden/>
    <w:unhideWhenUsed/>
    <w:rsid w:val="009D1906"/>
    <w:rPr>
      <w:vertAlign w:val="superscript"/>
    </w:rPr>
  </w:style>
  <w:style w:type="paragraph" w:styleId="NormalWeb">
    <w:name w:val="Normal (Web)"/>
    <w:basedOn w:val="Normal"/>
    <w:uiPriority w:val="99"/>
    <w:unhideWhenUsed/>
    <w:rsid w:val="009A404B"/>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9A404B"/>
  </w:style>
  <w:style w:type="paragraph" w:styleId="Revision">
    <w:name w:val="Revision"/>
    <w:hidden/>
    <w:uiPriority w:val="99"/>
    <w:semiHidden/>
    <w:rsid w:val="00396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4885">
      <w:bodyDiv w:val="1"/>
      <w:marLeft w:val="0"/>
      <w:marRight w:val="0"/>
      <w:marTop w:val="0"/>
      <w:marBottom w:val="0"/>
      <w:divBdr>
        <w:top w:val="none" w:sz="0" w:space="0" w:color="auto"/>
        <w:left w:val="none" w:sz="0" w:space="0" w:color="auto"/>
        <w:bottom w:val="none" w:sz="0" w:space="0" w:color="auto"/>
        <w:right w:val="none" w:sz="0" w:space="0" w:color="auto"/>
      </w:divBdr>
    </w:div>
    <w:div w:id="611085327">
      <w:bodyDiv w:val="1"/>
      <w:marLeft w:val="0"/>
      <w:marRight w:val="0"/>
      <w:marTop w:val="0"/>
      <w:marBottom w:val="0"/>
      <w:divBdr>
        <w:top w:val="none" w:sz="0" w:space="0" w:color="auto"/>
        <w:left w:val="none" w:sz="0" w:space="0" w:color="auto"/>
        <w:bottom w:val="none" w:sz="0" w:space="0" w:color="auto"/>
        <w:right w:val="none" w:sz="0" w:space="0" w:color="auto"/>
      </w:divBdr>
    </w:div>
    <w:div w:id="1234856241">
      <w:bodyDiv w:val="1"/>
      <w:marLeft w:val="0"/>
      <w:marRight w:val="0"/>
      <w:marTop w:val="0"/>
      <w:marBottom w:val="0"/>
      <w:divBdr>
        <w:top w:val="none" w:sz="0" w:space="0" w:color="auto"/>
        <w:left w:val="none" w:sz="0" w:space="0" w:color="auto"/>
        <w:bottom w:val="none" w:sz="0" w:space="0" w:color="auto"/>
        <w:right w:val="none" w:sz="0" w:space="0" w:color="auto"/>
      </w:divBdr>
    </w:div>
    <w:div w:id="18008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58B5F93-898E-F94F-BCF1-BA5AAA1A9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 Howery</dc:creator>
  <cp:keywords/>
  <dc:description/>
  <cp:lastModifiedBy>Kevin M Howery</cp:lastModifiedBy>
  <cp:revision>4</cp:revision>
  <dcterms:created xsi:type="dcterms:W3CDTF">2023-12-09T23:47:00Z</dcterms:created>
  <dcterms:modified xsi:type="dcterms:W3CDTF">2023-12-10T17:18:00Z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e119f0-38a6-40fc-810e-ef21eb0d5778_Enabled">
    <vt:lpwstr>true</vt:lpwstr>
  </property>
  <property fmtid="{D5CDD505-2E9C-101B-9397-08002B2CF9AE}" pid="3" name="MSIP_Label_9ae119f0-38a6-40fc-810e-ef21eb0d5778_SetDate">
    <vt:lpwstr>2023-12-02T03:37:10Z</vt:lpwstr>
  </property>
  <property fmtid="{D5CDD505-2E9C-101B-9397-08002B2CF9AE}" pid="4" name="MSIP_Label_9ae119f0-38a6-40fc-810e-ef21eb0d5778_Method">
    <vt:lpwstr>Standard</vt:lpwstr>
  </property>
  <property fmtid="{D5CDD505-2E9C-101B-9397-08002B2CF9AE}" pid="5" name="MSIP_Label_9ae119f0-38a6-40fc-810e-ef21eb0d5778_Name">
    <vt:lpwstr>defa4170-0d19-0005-0004-bc88714345d2</vt:lpwstr>
  </property>
  <property fmtid="{D5CDD505-2E9C-101B-9397-08002B2CF9AE}" pid="6" name="MSIP_Label_9ae119f0-38a6-40fc-810e-ef21eb0d5778_SiteId">
    <vt:lpwstr>51099f15-499b-44d5-a287-ac53ac263895</vt:lpwstr>
  </property>
  <property fmtid="{D5CDD505-2E9C-101B-9397-08002B2CF9AE}" pid="7" name="MSIP_Label_9ae119f0-38a6-40fc-810e-ef21eb0d5778_ActionId">
    <vt:lpwstr>2f46b10f-06d1-45d1-bbb3-773d0540a1a2</vt:lpwstr>
  </property>
  <property fmtid="{D5CDD505-2E9C-101B-9397-08002B2CF9AE}" pid="8" name="MSIP_Label_9ae119f0-38a6-40fc-810e-ef21eb0d5778_ContentBits">
    <vt:lpwstr>0</vt:lpwstr>
  </property>
</Properties>
</file>